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AABF" w14:textId="77777777" w:rsidR="002E744E" w:rsidRDefault="002E74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F3597F" w14:textId="77777777" w:rsidR="002E744E" w:rsidRDefault="002E74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BD3D7F" w14:textId="77777777" w:rsidR="002E744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Internment in Canada </w:t>
      </w:r>
    </w:p>
    <w:p w14:paraId="15ECFB65" w14:textId="77777777" w:rsidR="002E744E" w:rsidRDefault="002E74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F750564" w14:textId="77777777" w:rsidR="002E744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Directions: Research the following groups of people who were considered enemy aliens and interned under the War Measures Act:</w:t>
      </w:r>
    </w:p>
    <w:p w14:paraId="075CB3E9" w14:textId="77777777" w:rsidR="002E744E" w:rsidRDefault="002E74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867"/>
        <w:gridCol w:w="1868"/>
        <w:gridCol w:w="1867"/>
        <w:gridCol w:w="1868"/>
      </w:tblGrid>
      <w:tr w:rsidR="002E744E" w14:paraId="2EDCFD81" w14:textId="77777777">
        <w:trPr>
          <w:jc w:val="center"/>
        </w:trPr>
        <w:tc>
          <w:tcPr>
            <w:tcW w:w="1890" w:type="dxa"/>
          </w:tcPr>
          <w:p w14:paraId="0A6E9850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Internment in Canada</w:t>
              </w:r>
            </w:hyperlink>
          </w:p>
          <w:p w14:paraId="4FD5DE0C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AB459E9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Ukrainians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3EA1A88" w14:textId="77777777" w:rsidR="002E744E" w:rsidRDefault="00000000">
            <w:pPr>
              <w:ind w:left="7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14:paraId="5708B9E8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Japanese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4D0E5B5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D08FDDC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Italians</w:t>
              </w:r>
            </w:hyperlink>
          </w:p>
          <w:p w14:paraId="3CFFC819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3BAC457E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0" w:author="ana rosa blue" w:date="2023-02-27T20:14:00Z"/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r>
              <w:fldChar w:fldCharType="begin"/>
            </w:r>
          </w:p>
          <w:sdt>
            <w:sdtPr>
              <w:tag w:val="goog_rdk_2"/>
              <w:id w:val="1330174158"/>
            </w:sdtPr>
            <w:sdtContent>
              <w:p w14:paraId="3BAC457E" w14:textId="77777777" w:rsidR="002E744E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ins w:id="1" w:author="ana rosa blue" w:date="2023-02-27T20:14:00Z"/>
                    <w:rFonts w:ascii="Arial" w:eastAsia="Arial" w:hAnsi="Arial" w:cs="Arial"/>
                    <w:color w:val="0000FF"/>
                    <w:sz w:val="24"/>
                    <w:szCs w:val="24"/>
                    <w:u w:val="single"/>
                  </w:rPr>
                </w:pPr>
                <w:r>
                  <w:instrText xml:space="preserve"> HYPERLINK "http://www.enemyaliens.ca/accueil-home-eng.html" </w:instrText>
                </w:r>
                <w:r>
                  <w:fldChar w:fldCharType="separate"/>
                </w:r>
                <w:sdt>
                  <w:sdtPr>
                    <w:tag w:val="goog_rdk_1"/>
                    <w:id w:val="1405574361"/>
                  </w:sdtPr>
                  <w:sdtContent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  <w:u w:val="single"/>
                      </w:rPr>
                      <w:t>Jews</w:t>
                    </w:r>
                  </w:sdtContent>
                </w:sdt>
              </w:p>
            </w:sdtContent>
          </w:sdt>
          <w:p w14:paraId="5AF2C784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fldChar w:fldCharType="end"/>
            </w:r>
          </w:p>
        </w:tc>
      </w:tr>
      <w:tr w:rsidR="002E744E" w14:paraId="2D96311D" w14:textId="77777777">
        <w:trPr>
          <w:jc w:val="center"/>
        </w:trPr>
        <w:tc>
          <w:tcPr>
            <w:tcW w:w="1890" w:type="dxa"/>
          </w:tcPr>
          <w:p w14:paraId="6EF5FC93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Who?</w:t>
            </w:r>
          </w:p>
          <w:p w14:paraId="6DE794E0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Were all people in this group included? Women &amp; children?</w:t>
            </w:r>
          </w:p>
        </w:tc>
        <w:tc>
          <w:tcPr>
            <w:tcW w:w="1867" w:type="dxa"/>
          </w:tcPr>
          <w:p w14:paraId="684750C8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2F2E8CB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BD968F3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E9BE468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E744E" w14:paraId="350B412C" w14:textId="77777777">
        <w:trPr>
          <w:jc w:val="center"/>
        </w:trPr>
        <w:tc>
          <w:tcPr>
            <w:tcW w:w="1890" w:type="dxa"/>
          </w:tcPr>
          <w:p w14:paraId="75E6FC60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When?</w:t>
            </w:r>
          </w:p>
          <w:p w14:paraId="396CDCB8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WWI? WWII?</w:t>
            </w:r>
          </w:p>
          <w:p w14:paraId="205C63C6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Dates internment began and ended?</w:t>
            </w:r>
          </w:p>
        </w:tc>
        <w:tc>
          <w:tcPr>
            <w:tcW w:w="1867" w:type="dxa"/>
          </w:tcPr>
          <w:p w14:paraId="136C701C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42159918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519F0D07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DC3A12E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E744E" w14:paraId="04543C35" w14:textId="77777777">
        <w:trPr>
          <w:jc w:val="center"/>
        </w:trPr>
        <w:tc>
          <w:tcPr>
            <w:tcW w:w="1890" w:type="dxa"/>
          </w:tcPr>
          <w:p w14:paraId="0BCFF833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Where?</w:t>
            </w:r>
          </w:p>
          <w:p w14:paraId="44716D61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What parts of Canada had they been living in? Where were they sent for internment?</w:t>
            </w:r>
          </w:p>
        </w:tc>
        <w:tc>
          <w:tcPr>
            <w:tcW w:w="1867" w:type="dxa"/>
          </w:tcPr>
          <w:p w14:paraId="4E7E0C90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4B4C07C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5493C86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5A3B499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E744E" w14:paraId="297525EF" w14:textId="77777777">
        <w:trPr>
          <w:jc w:val="center"/>
        </w:trPr>
        <w:tc>
          <w:tcPr>
            <w:tcW w:w="1890" w:type="dxa"/>
          </w:tcPr>
          <w:p w14:paraId="2E9682F0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What?</w:t>
            </w:r>
          </w:p>
          <w:p w14:paraId="5F2A082D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What were the living conditions in the camps?</w:t>
            </w:r>
          </w:p>
          <w:p w14:paraId="6A88A220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What work were they required to do?</w:t>
            </w:r>
          </w:p>
        </w:tc>
        <w:tc>
          <w:tcPr>
            <w:tcW w:w="1867" w:type="dxa"/>
          </w:tcPr>
          <w:p w14:paraId="16C0A887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80E0307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4C972864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DF5601D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E744E" w14:paraId="78319C35" w14:textId="77777777">
        <w:trPr>
          <w:jc w:val="center"/>
        </w:trPr>
        <w:tc>
          <w:tcPr>
            <w:tcW w:w="1890" w:type="dxa"/>
          </w:tcPr>
          <w:p w14:paraId="0E3CFCCC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Why?</w:t>
            </w:r>
          </w:p>
          <w:p w14:paraId="54BACFB6" w14:textId="77777777" w:rsidR="002E74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What was the official reason for interning these people? Did ethnicity, race, or religion also play a role?</w:t>
            </w:r>
          </w:p>
        </w:tc>
        <w:tc>
          <w:tcPr>
            <w:tcW w:w="1867" w:type="dxa"/>
          </w:tcPr>
          <w:p w14:paraId="1DBF5C66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1488261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65BEAE75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F37BBEF" w14:textId="77777777" w:rsidR="002E744E" w:rsidRDefault="002E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2429C09" w14:textId="77777777" w:rsidR="002E744E" w:rsidRDefault="002E74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068C5A1" w14:textId="77777777" w:rsidR="002E744E" w:rsidRDefault="002E744E">
      <w:pPr>
        <w:rPr>
          <w:rFonts w:ascii="Arial" w:eastAsia="Arial" w:hAnsi="Arial" w:cs="Arial"/>
          <w:sz w:val="24"/>
          <w:szCs w:val="24"/>
        </w:rPr>
      </w:pPr>
    </w:p>
    <w:p w14:paraId="7E72B2D0" w14:textId="77777777" w:rsidR="002E744E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Did the government of Canada apologies to any of these groups? If so, </w:t>
      </w:r>
      <w:proofErr w:type="gramStart"/>
      <w:r>
        <w:rPr>
          <w:rFonts w:ascii="Arial" w:eastAsia="Arial" w:hAnsi="Arial" w:cs="Arial"/>
          <w:sz w:val="24"/>
          <w:szCs w:val="24"/>
        </w:rPr>
        <w:t>when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why?</w:t>
      </w:r>
    </w:p>
    <w:p w14:paraId="1142C330" w14:textId="77777777" w:rsidR="002E744E" w:rsidRDefault="002E744E">
      <w:pPr>
        <w:rPr>
          <w:rFonts w:ascii="Arial" w:eastAsia="Arial" w:hAnsi="Arial" w:cs="Arial"/>
          <w:sz w:val="24"/>
          <w:szCs w:val="24"/>
        </w:rPr>
      </w:pPr>
    </w:p>
    <w:sectPr w:rsidR="002E7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7435" w14:textId="77777777" w:rsidR="008B1F45" w:rsidRDefault="008B1F45">
      <w:r>
        <w:separator/>
      </w:r>
    </w:p>
  </w:endnote>
  <w:endnote w:type="continuationSeparator" w:id="0">
    <w:p w14:paraId="5A85ECA2" w14:textId="77777777" w:rsidR="008B1F45" w:rsidRDefault="008B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DB7" w14:textId="77777777" w:rsidR="002E744E" w:rsidRDefault="002E7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DB3A" w14:textId="77777777" w:rsidR="002E74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66EC">
      <w:rPr>
        <w:noProof/>
        <w:color w:val="000000"/>
      </w:rPr>
      <w:t>1</w:t>
    </w:r>
    <w:r>
      <w:rPr>
        <w:color w:val="000000"/>
      </w:rPr>
      <w:fldChar w:fldCharType="end"/>
    </w:r>
  </w:p>
  <w:p w14:paraId="0B4E2587" w14:textId="77777777" w:rsidR="002E74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 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  <w:p w14:paraId="50025D45" w14:textId="77777777" w:rsidR="002E744E" w:rsidRDefault="002E7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5C106DF" w14:textId="77777777" w:rsidR="002E744E" w:rsidRDefault="002E7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37F0" w14:textId="77777777" w:rsidR="002E744E" w:rsidRDefault="002E7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F400" w14:textId="77777777" w:rsidR="008B1F45" w:rsidRDefault="008B1F45">
      <w:r>
        <w:separator/>
      </w:r>
    </w:p>
  </w:footnote>
  <w:footnote w:type="continuationSeparator" w:id="0">
    <w:p w14:paraId="6A21ACE2" w14:textId="77777777" w:rsidR="008B1F45" w:rsidRDefault="008B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EC27" w14:textId="77777777" w:rsidR="002E744E" w:rsidRDefault="002E7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7F21" w14:textId="77777777" w:rsidR="002E744E" w:rsidRDefault="00000000">
    <w:pPr>
      <w:widowControl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b/>
        <w:color w:val="636A69"/>
        <w:sz w:val="24"/>
        <w:szCs w:val="24"/>
      </w:rPr>
      <w:t>Subject – Social Studies 10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7B2123" wp14:editId="4FB2FA5B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DA1198" w14:textId="77777777" w:rsidR="002E744E" w:rsidRDefault="00000000">
    <w:pPr>
      <w:widowControl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b/>
        <w:color w:val="636A69"/>
        <w:sz w:val="24"/>
        <w:szCs w:val="24"/>
      </w:rPr>
      <w:t>Topic – Internments in Canada</w:t>
    </w:r>
  </w:p>
  <w:p w14:paraId="36E1D0C2" w14:textId="77777777" w:rsidR="002E744E" w:rsidRDefault="002E7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9B1D" w14:textId="77777777" w:rsidR="002E744E" w:rsidRDefault="002E7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4E"/>
    <w:rsid w:val="002E744E"/>
    <w:rsid w:val="007A66EC"/>
    <w:rsid w:val="008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290F"/>
  <w15:docId w15:val="{2A656EE2-E635-4211-9AC4-C52D7CE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 MT" w:eastAsia="Bell MT" w:hAnsi="Bell MT" w:cs="Bell MT"/>
        <w:sz w:val="22"/>
        <w:szCs w:val="22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52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table" w:styleId="TableGrid">
    <w:name w:val="Table Grid"/>
    <w:basedOn w:val="TableNormal"/>
    <w:uiPriority w:val="39"/>
    <w:rsid w:val="00F1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B4C5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8CB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E8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6E"/>
    <w:rPr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EC5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6E"/>
    <w:rPr>
      <w:lang w:val="en-CA" w:eastAsia="en-CA" w:bidi="en-CA"/>
    </w:rPr>
  </w:style>
  <w:style w:type="paragraph" w:styleId="Revision">
    <w:name w:val="Revision"/>
    <w:hidden/>
    <w:uiPriority w:val="99"/>
    <w:semiHidden/>
    <w:rsid w:val="00BF3A92"/>
    <w:pPr>
      <w:widowControl/>
    </w:pPr>
    <w:rPr>
      <w:lang w:bidi="en-CA"/>
    </w:r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en/article/ukrainian-internment-in-canad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canadianencyclopedia.ca/en/article/intern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taliancanadianww2.ca/theme/detail/italian_canadians_as_enemy_aliens_memories_of_ww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anadianencyclopedia.ca/en/article/japanese-internment-banished-and-beyond-tears-featur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AZ+RGRwcayoBMF+zzbhCz1ihA==">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1011</Characters>
  <Application>Microsoft Office Word</Application>
  <DocSecurity>0</DocSecurity>
  <Lines>144</Lines>
  <Paragraphs>41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Kalia Huang</cp:lastModifiedBy>
  <cp:revision>2</cp:revision>
  <dcterms:created xsi:type="dcterms:W3CDTF">2023-07-19T21:39:00Z</dcterms:created>
  <dcterms:modified xsi:type="dcterms:W3CDTF">2023-07-19T21:39:00Z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GrammarlyDocumentId">
    <vt:lpwstr>abdf2cb1a03a64dfa25fa25f40c9b7da492045cbfdc4c0dc26e7d27d56294230</vt:lpwstr>
  </property>
</Properties>
</file>