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0372" w14:textId="77777777" w:rsidR="00A27D9D" w:rsidRDefault="00A27D9D" w:rsidP="002D6C40">
      <w:pPr>
        <w:spacing w:line="360" w:lineRule="auto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bookmarkStart w:id="1" w:name="_heading=h.1smt1ntxl6qq" w:colFirst="0" w:colLast="0"/>
    <w:bookmarkEnd w:id="1"/>
    <w:p w14:paraId="43C5D397" w14:textId="573EEE47" w:rsidR="002D6C40" w:rsidRPr="00423355" w:rsidRDefault="002D6C40" w:rsidP="002D6C40">
      <w:pPr>
        <w:rPr>
          <w:color w:val="0563C1" w:themeColor="hyperlink"/>
          <w:sz w:val="22"/>
          <w:szCs w:val="22"/>
          <w:u w:val="single"/>
        </w:rPr>
      </w:pPr>
      <w:r w:rsidRPr="00423355">
        <w:rPr>
          <w:sz w:val="22"/>
          <w:szCs w:val="22"/>
        </w:rPr>
        <w:fldChar w:fldCharType="begin"/>
      </w:r>
      <w:r w:rsidRPr="00423355">
        <w:rPr>
          <w:sz w:val="22"/>
          <w:szCs w:val="22"/>
        </w:rPr>
        <w:instrText xml:space="preserve"> HYPERLINK "https://www.linkedin.com/company/unesco/?miniCompanyUrn=urn%3Ali%3Afs_miniCompany%3A166588" \t "_self" </w:instrText>
      </w:r>
      <w:r w:rsidRPr="00423355">
        <w:rPr>
          <w:sz w:val="22"/>
          <w:szCs w:val="22"/>
        </w:rPr>
      </w:r>
      <w:r w:rsidRPr="00423355">
        <w:rPr>
          <w:sz w:val="22"/>
          <w:szCs w:val="22"/>
        </w:rPr>
        <w:fldChar w:fldCharType="separate"/>
      </w:r>
      <w:r w:rsidRPr="00423355">
        <w:rPr>
          <w:noProof/>
          <w:color w:val="0563C1" w:themeColor="hyperlink"/>
          <w:sz w:val="22"/>
          <w:szCs w:val="22"/>
          <w:u w:val="single"/>
        </w:rPr>
        <w:drawing>
          <wp:inline distT="0" distB="0" distL="0" distR="0" wp14:anchorId="1A4F9CAF" wp14:editId="7B3A9FCA">
            <wp:extent cx="380365" cy="380365"/>
            <wp:effectExtent l="0" t="0" r="635" b="635"/>
            <wp:docPr id="1928537992" name="Picture 1928537992" descr="UN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37" descr="UNES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3218C" w14:textId="77777777" w:rsidR="002D6C40" w:rsidRPr="002D6C40" w:rsidRDefault="002D6C40" w:rsidP="002D6C40">
      <w:pPr>
        <w:rPr>
          <w:color w:val="000000" w:themeColor="text1"/>
          <w:sz w:val="22"/>
          <w:szCs w:val="22"/>
        </w:rPr>
      </w:pPr>
      <w:r w:rsidRPr="002D6C40">
        <w:rPr>
          <w:color w:val="000000" w:themeColor="text1"/>
          <w:sz w:val="22"/>
          <w:szCs w:val="22"/>
        </w:rPr>
        <w:t>UNESCO1,726,556 followers</w:t>
      </w:r>
    </w:p>
    <w:p w14:paraId="6B3ABB98" w14:textId="77777777" w:rsidR="002D6C40" w:rsidRPr="002D6C40" w:rsidRDefault="002D6C40" w:rsidP="002D6C40">
      <w:pPr>
        <w:rPr>
          <w:color w:val="000000" w:themeColor="text1"/>
          <w:sz w:val="22"/>
          <w:szCs w:val="22"/>
        </w:rPr>
      </w:pPr>
      <w:r w:rsidRPr="002D6C40">
        <w:rPr>
          <w:color w:val="000000" w:themeColor="text1"/>
          <w:sz w:val="22"/>
          <w:szCs w:val="22"/>
        </w:rPr>
        <w:t>1yr • 1 year ago</w:t>
      </w:r>
    </w:p>
    <w:p w14:paraId="473B97DA" w14:textId="77777777" w:rsidR="002D6C40" w:rsidRPr="00423355" w:rsidRDefault="002D6C40" w:rsidP="002D6C40">
      <w:pPr>
        <w:rPr>
          <w:sz w:val="22"/>
          <w:szCs w:val="22"/>
        </w:rPr>
      </w:pPr>
      <w:r w:rsidRPr="00423355">
        <w:rPr>
          <w:sz w:val="22"/>
          <w:szCs w:val="22"/>
          <w:lang w:val="en-US"/>
        </w:rPr>
        <w:fldChar w:fldCharType="end"/>
      </w:r>
      <w:r w:rsidRPr="00423355">
        <w:rPr>
          <w:sz w:val="22"/>
          <w:szCs w:val="22"/>
        </w:rPr>
        <w:fldChar w:fldCharType="begin"/>
      </w:r>
      <w:r w:rsidRPr="00423355">
        <w:rPr>
          <w:sz w:val="22"/>
          <w:szCs w:val="22"/>
        </w:rPr>
        <w:instrText xml:space="preserve"> HYPERLINK "https://www.linkedin.com/feed/update/urn:li:activity:6883300885389168641/" </w:instrText>
      </w:r>
      <w:r w:rsidRPr="00423355">
        <w:rPr>
          <w:sz w:val="22"/>
          <w:szCs w:val="22"/>
        </w:rPr>
      </w:r>
      <w:r w:rsidRPr="00423355">
        <w:rPr>
          <w:sz w:val="22"/>
          <w:szCs w:val="22"/>
        </w:rPr>
        <w:fldChar w:fldCharType="separate"/>
      </w:r>
    </w:p>
    <w:p w14:paraId="543D53BF" w14:textId="77777777" w:rsidR="002D6C40" w:rsidRPr="00423355" w:rsidRDefault="002D6C40" w:rsidP="002D6C40">
      <w:pPr>
        <w:rPr>
          <w:sz w:val="22"/>
          <w:szCs w:val="22"/>
        </w:rPr>
      </w:pPr>
      <w:r w:rsidRPr="00423355">
        <w:rPr>
          <w:color w:val="0563C1" w:themeColor="hyperlink"/>
          <w:sz w:val="22"/>
          <w:szCs w:val="22"/>
          <w:u w:val="single"/>
        </w:rPr>
        <w:t xml:space="preserve">Always dare to dream </w:t>
      </w:r>
      <w:proofErr w:type="gramStart"/>
      <w:r w:rsidRPr="00423355">
        <w:rPr>
          <w:color w:val="0563C1" w:themeColor="hyperlink"/>
          <w:sz w:val="22"/>
          <w:szCs w:val="22"/>
          <w:u w:val="single"/>
        </w:rPr>
        <w:t>high, because</w:t>
      </w:r>
      <w:proofErr w:type="gramEnd"/>
      <w:r w:rsidRPr="00423355">
        <w:rPr>
          <w:color w:val="0563C1" w:themeColor="hyperlink"/>
          <w:sz w:val="22"/>
          <w:szCs w:val="22"/>
          <w:u w:val="single"/>
        </w:rPr>
        <w:t xml:space="preserve"> careers have no gender! Period.</w:t>
      </w:r>
      <w:r w:rsidRPr="00423355">
        <w:rPr>
          <w:color w:val="0563C1" w:themeColor="hyperlink"/>
          <w:sz w:val="22"/>
          <w:szCs w:val="22"/>
          <w:u w:val="single"/>
        </w:rPr>
        <w:br/>
      </w:r>
      <w:r w:rsidRPr="00423355">
        <w:rPr>
          <w:color w:val="0563C1" w:themeColor="hyperlink"/>
          <w:sz w:val="22"/>
          <w:szCs w:val="22"/>
          <w:u w:val="single"/>
        </w:rPr>
        <w:br/>
      </w:r>
      <w:r w:rsidRPr="00423355">
        <w:rPr>
          <w:sz w:val="22"/>
          <w:szCs w:val="22"/>
          <w:lang w:val="en-US"/>
        </w:rPr>
        <w:fldChar w:fldCharType="end"/>
      </w:r>
      <w:hyperlink r:id="rId9" w:history="1">
        <w:r w:rsidRPr="00423355">
          <w:rPr>
            <w:color w:val="0563C1" w:themeColor="hyperlink"/>
            <w:sz w:val="22"/>
            <w:szCs w:val="22"/>
            <w:u w:val="single"/>
          </w:rPr>
          <w:t>#WomenInScience</w:t>
        </w:r>
      </w:hyperlink>
    </w:p>
    <w:p w14:paraId="4FC2A026" w14:textId="77777777" w:rsidR="002D6C40" w:rsidRDefault="002D6C40" w:rsidP="002D6C40">
      <w:pPr>
        <w:rPr>
          <w:rFonts w:ascii="Times New Roman" w:hAnsi="Times New Roman" w:cs="Times New Roman"/>
          <w:color w:val="000000"/>
          <w:sz w:val="20"/>
          <w:szCs w:val="20"/>
        </w:rPr>
      </w:pPr>
      <w:ins w:id="2" w:author="ana rosa blue" w:date="2023-02-26T12:18:00Z">
        <w:r w:rsidRPr="00423355">
          <w:rPr>
            <w:noProof/>
            <w:sz w:val="22"/>
            <w:szCs w:val="22"/>
          </w:rPr>
          <w:drawing>
            <wp:inline distT="0" distB="0" distL="0" distR="0" wp14:anchorId="13110DC2" wp14:editId="10498B3E">
              <wp:extent cx="5713095" cy="5640070"/>
              <wp:effectExtent l="0" t="0" r="1905" b="0"/>
              <wp:docPr id="12" name="Picture 12" descr="No alternative text description for this 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mber40" descr="No alternative text description for this image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3095" cy="564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886C2DE" w14:textId="77777777" w:rsidR="002D6C40" w:rsidRPr="00423355" w:rsidRDefault="002D6C40" w:rsidP="002D6C40">
      <w:pPr>
        <w:rPr>
          <w:sz w:val="22"/>
          <w:szCs w:val="22"/>
        </w:rPr>
      </w:pPr>
      <w:r w:rsidRPr="00423355">
        <w:rPr>
          <w:sz w:val="22"/>
          <w:szCs w:val="22"/>
        </w:rPr>
        <w:t>Activate to view larger image,</w:t>
      </w:r>
    </w:p>
    <w:p w14:paraId="64EEC285" w14:textId="77777777" w:rsidR="002D6C40" w:rsidRPr="00423355" w:rsidRDefault="002D6C40" w:rsidP="002D6C40">
      <w:pPr>
        <w:rPr>
          <w:sz w:val="22"/>
          <w:szCs w:val="22"/>
          <w:lang w:val="en-US"/>
        </w:rPr>
      </w:pPr>
      <w:hyperlink r:id="rId11" w:history="1">
        <w:r w:rsidRPr="00423355">
          <w:rPr>
            <w:color w:val="0563C1" w:themeColor="hyperlink"/>
            <w:sz w:val="22"/>
            <w:szCs w:val="22"/>
            <w:u w:val="single"/>
            <w:lang w:val="en-US"/>
          </w:rPr>
          <w:t>https://www.facebook.com/watch/?v</w:t>
        </w:r>
        <w:r w:rsidRPr="00423355">
          <w:rPr>
            <w:color w:val="0563C1" w:themeColor="hyperlink"/>
            <w:sz w:val="22"/>
            <w:szCs w:val="22"/>
            <w:u w:val="single"/>
            <w:lang w:val="en-US"/>
          </w:rPr>
          <w:t>=</w:t>
        </w:r>
        <w:r w:rsidRPr="00423355">
          <w:rPr>
            <w:color w:val="0563C1" w:themeColor="hyperlink"/>
            <w:sz w:val="22"/>
            <w:szCs w:val="22"/>
            <w:u w:val="single"/>
            <w:lang w:val="en-US"/>
          </w:rPr>
          <w:t>404983384931978</w:t>
        </w:r>
      </w:hyperlink>
      <w:r w:rsidRPr="00423355">
        <w:rPr>
          <w:color w:val="0563C1" w:themeColor="hyperlink"/>
          <w:sz w:val="22"/>
          <w:szCs w:val="22"/>
          <w:lang w:val="en-US"/>
        </w:rPr>
        <w:t xml:space="preserve"> Accessed 14 February 2023</w:t>
      </w:r>
    </w:p>
    <w:p w14:paraId="41BB514A" w14:textId="24480372" w:rsidR="003E7CCE" w:rsidRPr="002D6C40" w:rsidRDefault="002D6C40" w:rsidP="00C564E6">
      <w:pPr>
        <w:rPr>
          <w:sz w:val="22"/>
          <w:szCs w:val="22"/>
          <w:lang w:val="en-US"/>
        </w:rPr>
      </w:pPr>
      <w:r w:rsidRPr="00423355">
        <w:rPr>
          <w:sz w:val="22"/>
          <w:szCs w:val="22"/>
          <w:lang w:val="en-US"/>
        </w:rPr>
        <w:t>[static image of a girl]</w:t>
      </w:r>
    </w:p>
    <w:sectPr w:rsidR="003E7CCE" w:rsidRPr="002D6C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2E38" w14:textId="77777777" w:rsidR="00651CFD" w:rsidRDefault="00651CFD">
      <w:r>
        <w:separator/>
      </w:r>
    </w:p>
  </w:endnote>
  <w:endnote w:type="continuationSeparator" w:id="0">
    <w:p w14:paraId="5766D1AC" w14:textId="77777777" w:rsidR="00651CFD" w:rsidRDefault="0065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A18F" w14:textId="77777777" w:rsidR="00A27D9D" w:rsidRDefault="003028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813C981" w14:textId="77777777" w:rsidR="00A27D9D" w:rsidRDefault="00A27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40AA" w14:textId="77777777" w:rsidR="00A27D9D" w:rsidRDefault="003028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7662">
      <w:rPr>
        <w:noProof/>
        <w:color w:val="000000"/>
      </w:rPr>
      <w:t>1</w:t>
    </w:r>
    <w:r>
      <w:rPr>
        <w:color w:val="000000"/>
      </w:rPr>
      <w:fldChar w:fldCharType="end"/>
    </w:r>
  </w:p>
  <w:p w14:paraId="1A968031" w14:textId="77777777" w:rsidR="00A27D9D" w:rsidRDefault="00A27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1AC0A7C0" w14:textId="77777777" w:rsidR="00A27D9D" w:rsidRDefault="003028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5994" w14:textId="77777777" w:rsidR="00A27D9D" w:rsidRDefault="00A27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34417987" w14:textId="77777777" w:rsidR="00A27D9D" w:rsidRDefault="003028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EC04" w14:textId="77777777" w:rsidR="00651CFD" w:rsidRDefault="00651CFD">
      <w:r>
        <w:separator/>
      </w:r>
    </w:p>
  </w:footnote>
  <w:footnote w:type="continuationSeparator" w:id="0">
    <w:p w14:paraId="3BA72D4D" w14:textId="77777777" w:rsidR="00651CFD" w:rsidRDefault="0065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9E7E" w14:textId="77777777" w:rsidR="00A27D9D" w:rsidRDefault="00A27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136F" w14:textId="3B7793AF" w:rsidR="00A27D9D" w:rsidRDefault="0030286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957662">
      <w:rPr>
        <w:b/>
        <w:color w:val="636A69"/>
      </w:rPr>
      <w:t>–</w:t>
    </w:r>
    <w:r>
      <w:rPr>
        <w:b/>
        <w:color w:val="636A69"/>
      </w:rPr>
      <w:t xml:space="preserve"> </w:t>
    </w:r>
    <w:r w:rsidR="00957662">
      <w:rPr>
        <w:b/>
        <w:color w:val="636A69"/>
      </w:rPr>
      <w:t xml:space="preserve">Social Studies </w:t>
    </w:r>
    <w:r>
      <w:rPr>
        <w:b/>
        <w:color w:val="636A69"/>
      </w:rPr>
      <w:t xml:space="preserve">Grade </w:t>
    </w:r>
    <w:r w:rsidR="00957662">
      <w:rPr>
        <w:b/>
        <w:color w:val="636A69"/>
      </w:rPr>
      <w:t>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AE57AC9" wp14:editId="00A452E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08772C" w14:textId="72C0F222" w:rsidR="00A27D9D" w:rsidRPr="00957662" w:rsidRDefault="00302866">
    <w:pPr>
      <w:rPr>
        <w:b/>
        <w:iCs/>
        <w:color w:val="636A69"/>
        <w:lang w:bidi="en-CA"/>
      </w:rPr>
    </w:pPr>
    <w:r>
      <w:rPr>
        <w:b/>
        <w:color w:val="636A69"/>
      </w:rPr>
      <w:t xml:space="preserve">Topic - </w:t>
    </w:r>
    <w:r w:rsidR="00957662" w:rsidRPr="00957662">
      <w:rPr>
        <w:b/>
        <w:iCs/>
        <w:color w:val="636A69"/>
        <w:lang w:bidi="en-CA"/>
      </w:rPr>
      <w:t>Community Roles, Rights, and Responsibilities</w:t>
    </w:r>
  </w:p>
  <w:p w14:paraId="18D09167" w14:textId="77777777" w:rsidR="00A27D9D" w:rsidRDefault="00A27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8112" w14:textId="77777777" w:rsidR="00A27D9D" w:rsidRDefault="0030286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B0C3DE8" wp14:editId="5FAFC1A6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8B791D" w14:textId="77777777" w:rsidR="00A27D9D" w:rsidRDefault="00302866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AB224D3" w14:textId="77777777" w:rsidR="00A27D9D" w:rsidRDefault="003028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1F3BA3F2" w14:textId="77777777" w:rsidR="00A27D9D" w:rsidRDefault="00A27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210"/>
    <w:multiLevelType w:val="hybridMultilevel"/>
    <w:tmpl w:val="88EA0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1CB7"/>
    <w:multiLevelType w:val="hybridMultilevel"/>
    <w:tmpl w:val="B810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58B2"/>
    <w:multiLevelType w:val="hybridMultilevel"/>
    <w:tmpl w:val="3368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360A"/>
    <w:multiLevelType w:val="hybridMultilevel"/>
    <w:tmpl w:val="C1E6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83969"/>
    <w:multiLevelType w:val="hybridMultilevel"/>
    <w:tmpl w:val="D6866AAA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40A65992"/>
    <w:multiLevelType w:val="hybridMultilevel"/>
    <w:tmpl w:val="186A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45EBE"/>
    <w:multiLevelType w:val="hybridMultilevel"/>
    <w:tmpl w:val="7D94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E5EC8"/>
    <w:multiLevelType w:val="hybridMultilevel"/>
    <w:tmpl w:val="F354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35B4"/>
    <w:multiLevelType w:val="hybridMultilevel"/>
    <w:tmpl w:val="F694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3217D"/>
    <w:multiLevelType w:val="hybridMultilevel"/>
    <w:tmpl w:val="942E11C4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299333488">
    <w:abstractNumId w:val="6"/>
  </w:num>
  <w:num w:numId="2" w16cid:durableId="1483547796">
    <w:abstractNumId w:val="3"/>
  </w:num>
  <w:num w:numId="3" w16cid:durableId="1226796133">
    <w:abstractNumId w:val="1"/>
  </w:num>
  <w:num w:numId="4" w16cid:durableId="735587443">
    <w:abstractNumId w:val="8"/>
  </w:num>
  <w:num w:numId="5" w16cid:durableId="1307857819">
    <w:abstractNumId w:val="5"/>
  </w:num>
  <w:num w:numId="6" w16cid:durableId="872960485">
    <w:abstractNumId w:val="0"/>
  </w:num>
  <w:num w:numId="7" w16cid:durableId="499123104">
    <w:abstractNumId w:val="2"/>
  </w:num>
  <w:num w:numId="8" w16cid:durableId="1686322954">
    <w:abstractNumId w:val="9"/>
  </w:num>
  <w:num w:numId="9" w16cid:durableId="331642098">
    <w:abstractNumId w:val="7"/>
  </w:num>
  <w:num w:numId="10" w16cid:durableId="61167430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 rosa blue">
    <w15:presenceInfo w15:providerId="Windows Live" w15:userId="203ee9b7504754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D9D"/>
    <w:rsid w:val="00164D59"/>
    <w:rsid w:val="002D6C40"/>
    <w:rsid w:val="00302866"/>
    <w:rsid w:val="003E7CCE"/>
    <w:rsid w:val="00443F85"/>
    <w:rsid w:val="0052310E"/>
    <w:rsid w:val="00651CFD"/>
    <w:rsid w:val="00957662"/>
    <w:rsid w:val="00A27D9D"/>
    <w:rsid w:val="00BA0F35"/>
    <w:rsid w:val="00C5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E6168"/>
  <w15:docId w15:val="{8CC9CB9D-F8EE-4061-9168-8CAB92C5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957662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watch/?v=40498338493197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feed/hashtag/?keywords=womeninscience&amp;highlightedUpdateUrns=urn%3Ali%3Aactivity%3A6884117974056255489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601</Characters>
  <Application>Microsoft Office Word</Application>
  <DocSecurity>0</DocSecurity>
  <Lines>601</Lines>
  <Paragraphs>68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Kalia Huang</cp:lastModifiedBy>
  <cp:revision>2</cp:revision>
  <dcterms:created xsi:type="dcterms:W3CDTF">2023-07-06T17:40:00Z</dcterms:created>
  <dcterms:modified xsi:type="dcterms:W3CDTF">2023-07-06T17:40:00Z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2db299b6d6dbee712c5921fce98ffd33a648918e186bb57fe48b84f1c6d52192</vt:lpwstr>
  </property>
</Properties>
</file>