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29A5" w14:textId="77777777" w:rsidR="00671CA2" w:rsidRDefault="00671CA2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0BAB5A06" w14:textId="197147F4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47A9577E" w14:textId="34703661" w:rsidR="006133E9" w:rsidRPr="006133E9" w:rsidRDefault="00846377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>
        <w:rPr>
          <w:rFonts w:ascii="Arial" w:eastAsia="Bell MT" w:hAnsi="Arial" w:cs="Arial"/>
          <w:iCs/>
          <w:lang w:eastAsia="en-CA" w:bidi="en-CA"/>
        </w:rPr>
        <w:t>February</w:t>
      </w:r>
      <w:r w:rsidR="006133E9" w:rsidRPr="006133E9">
        <w:rPr>
          <w:rFonts w:ascii="Arial" w:eastAsia="Bell MT" w:hAnsi="Arial" w:cs="Arial"/>
          <w:iCs/>
          <w:lang w:eastAsia="en-CA" w:bidi="en-CA"/>
        </w:rPr>
        <w:t xml:space="preserve"> 202</w:t>
      </w:r>
      <w:r>
        <w:rPr>
          <w:rFonts w:ascii="Arial" w:eastAsia="Bell MT" w:hAnsi="Arial" w:cs="Arial"/>
          <w:iCs/>
          <w:lang w:eastAsia="en-CA" w:bidi="en-CA"/>
        </w:rPr>
        <w:t>3</w:t>
      </w:r>
    </w:p>
    <w:p w14:paraId="468E6945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60695681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442875EB" w14:textId="77777777" w:rsidR="006133E9" w:rsidRPr="006133E9" w:rsidRDefault="000F590D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8" w:history="1">
        <w:r w:rsidR="006133E9"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1</w:t>
        </w:r>
      </w:hyperlink>
    </w:p>
    <w:p w14:paraId="5F409727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BF3AAC1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5DEA840E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Community Roles, Rights, and Responsibilities</w:t>
      </w:r>
    </w:p>
    <w:p w14:paraId="08D8F40B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616ED24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389438D3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Our rights, roles, and responsibilities are important for building strong communities.</w:t>
      </w:r>
    </w:p>
    <w:p w14:paraId="2954B9B7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2656AC3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Essential Question</w:t>
      </w:r>
    </w:p>
    <w:p w14:paraId="77BD870A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How do my decision affect those around me?</w:t>
      </w:r>
    </w:p>
    <w:p w14:paraId="3CF2806C" w14:textId="77777777" w:rsid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12672AFA" w14:textId="621F2AD0" w:rsidR="004A08EB" w:rsidRPr="006133E9" w:rsidRDefault="004A08EB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2108B6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3E357764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Content</w:t>
      </w:r>
    </w:p>
    <w:p w14:paraId="24320E19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6133E9">
        <w:rPr>
          <w:rFonts w:ascii="Arial" w:eastAsia="Bell MT" w:hAnsi="Arial" w:cs="Arial"/>
          <w:i/>
          <w:lang w:val="en-US" w:eastAsia="en-CA" w:bidi="en-CA"/>
        </w:rPr>
        <w:t>Students are expected to know the following:</w:t>
      </w:r>
    </w:p>
    <w:p w14:paraId="2F539599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roles, rights, and responsibilities in the local community</w:t>
      </w:r>
    </w:p>
    <w:p w14:paraId="349ED11F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BC95120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Curricular Competencies</w:t>
      </w:r>
    </w:p>
    <w:p w14:paraId="053A21AE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eastAsia="en-CA" w:bidi="en-CA"/>
        </w:rPr>
      </w:pPr>
      <w:r w:rsidRPr="006133E9">
        <w:rPr>
          <w:rFonts w:ascii="Arial" w:eastAsia="Bell MT" w:hAnsi="Arial" w:cs="Arial"/>
          <w:i/>
          <w:iCs/>
          <w:lang w:eastAsia="en-CA" w:bidi="en-CA"/>
        </w:rPr>
        <w:t>Students are expected to be able to do the following:</w:t>
      </w:r>
    </w:p>
    <w:p w14:paraId="222AB6A7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6133E9">
        <w:rPr>
          <w:rFonts w:ascii="Arial" w:eastAsia="Bell MT" w:hAnsi="Arial" w:cs="Arial"/>
          <w:lang w:eastAsia="en-CA" w:bidi="en-CA"/>
        </w:rPr>
        <w:t>Identify fair and unfair aspects of events, decisions, or actions in their lives and consider appropriate courses of action (ethical judgment)</w:t>
      </w:r>
    </w:p>
    <w:p w14:paraId="5BADDF1C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8552916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36160AC2" w14:textId="77777777" w:rsidR="006133E9" w:rsidRPr="006133E9" w:rsidRDefault="000F590D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9" w:history="1">
        <w:r w:rsidR="006133E9" w:rsidRPr="006133E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6133E9" w:rsidRPr="006133E9">
        <w:rPr>
          <w:rFonts w:ascii="Arial" w:eastAsia="Bell MT" w:hAnsi="Arial" w:cs="Arial"/>
          <w:iCs/>
          <w:lang w:val="en-US" w:eastAsia="en-CA" w:bidi="en-CA"/>
        </w:rPr>
        <w:t xml:space="preserve"> – I can explain why communities have rules and laws.</w:t>
      </w:r>
    </w:p>
    <w:p w14:paraId="06A77F2F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2C6E538" w14:textId="77777777" w:rsidR="006133E9" w:rsidRPr="006133E9" w:rsidRDefault="000F590D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0" w:history="1">
        <w:r w:rsidR="006133E9" w:rsidRPr="006133E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6133E9" w:rsidRPr="006133E9">
        <w:rPr>
          <w:rFonts w:ascii="Arial" w:eastAsia="Bell MT" w:hAnsi="Arial" w:cs="Arial"/>
          <w:iCs/>
          <w:lang w:val="en-US" w:eastAsia="en-CA" w:bidi="en-CA"/>
        </w:rPr>
        <w:t xml:space="preserve"> – I can reflect on my rights and responsibilities.</w:t>
      </w:r>
    </w:p>
    <w:p w14:paraId="03548990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D2E0239" w14:textId="77777777" w:rsidR="006133E9" w:rsidRPr="006133E9" w:rsidRDefault="000F590D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1" w:history="1">
        <w:r w:rsidR="006133E9" w:rsidRPr="006133E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6133E9" w:rsidRPr="006133E9">
        <w:rPr>
          <w:rFonts w:ascii="Arial" w:eastAsia="Bell MT" w:hAnsi="Arial" w:cs="Arial"/>
          <w:iCs/>
          <w:lang w:val="en-US" w:eastAsia="en-CA" w:bidi="en-CA"/>
        </w:rPr>
        <w:t xml:space="preserve"> - I can describe how my decisions impact my community.</w:t>
      </w:r>
    </w:p>
    <w:p w14:paraId="4918254B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E5B7DE5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56F99740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Learning ultimately supports the well-being of the self, the family, the community, the land, the spirits, and the ancestors.</w:t>
      </w:r>
    </w:p>
    <w:p w14:paraId="402C6304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1DF7875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751CD879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 xml:space="preserve">Read aloud or show a video of the picture book </w:t>
      </w:r>
      <w:hyperlink r:id="rId12" w:history="1">
        <w:r w:rsidRPr="006133E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Franklin’s Neighborhood</w:t>
        </w:r>
      </w:hyperlink>
      <w:r w:rsidRPr="006133E9">
        <w:rPr>
          <w:rFonts w:ascii="Arial" w:eastAsia="Bell MT" w:hAnsi="Arial" w:cs="Arial"/>
          <w:iCs/>
          <w:lang w:val="en-US" w:eastAsia="en-CA" w:bidi="en-CA"/>
        </w:rPr>
        <w:t xml:space="preserve"> (6:33).</w:t>
      </w:r>
    </w:p>
    <w:p w14:paraId="6EA98E19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lastRenderedPageBreak/>
        <w:t>Have students share things they like about their neighborhood.</w:t>
      </w:r>
    </w:p>
    <w:p w14:paraId="79BD3476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A929BE9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15741C07" w14:textId="77777777" w:rsidR="006133E9" w:rsidRPr="006133E9" w:rsidRDefault="006133E9" w:rsidP="006133E9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Use a </w:t>
      </w:r>
      <w:hyperlink r:id="rId13" w:history="1">
        <w:r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Think Pair Share</w:t>
        </w:r>
      </w:hyperlink>
      <w:r w:rsidRPr="006133E9">
        <w:rPr>
          <w:rFonts w:ascii="Arial" w:eastAsia="Bell MT" w:hAnsi="Arial" w:cs="Arial"/>
          <w:iCs/>
          <w:lang w:eastAsia="en-CA" w:bidi="en-CA"/>
        </w:rPr>
        <w:t xml:space="preserve"> strategy to have students respond to the question: What is a community?</w:t>
      </w:r>
    </w:p>
    <w:p w14:paraId="2263FEFA" w14:textId="77777777" w:rsidR="006133E9" w:rsidRPr="006133E9" w:rsidRDefault="006133E9" w:rsidP="006133E9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Record responses on chart paper. Guide students to understand that our neighbourhood and our school are examples of communities. Define “communities” as places where we live, work, learn, and play.</w:t>
      </w:r>
    </w:p>
    <w:p w14:paraId="71398CC4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7DA3423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190F0326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Part 1: People and Places</w:t>
      </w:r>
    </w:p>
    <w:p w14:paraId="6FF899E0" w14:textId="33AFF243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Show the </w:t>
      </w:r>
      <w:r w:rsidR="00846377">
        <w:t xml:space="preserve">video </w:t>
      </w:r>
      <w:hyperlink r:id="rId14" w:history="1">
        <w:r w:rsidR="00846377" w:rsidRPr="00846377">
          <w:rPr>
            <w:rStyle w:val="Hyperlink"/>
          </w:rPr>
          <w:t>Jobs I Can Have When I Grow Up| Highlights Kids | Kids Videos [11:28mins]</w:t>
        </w:r>
      </w:hyperlink>
      <w:r w:rsidRPr="006133E9">
        <w:rPr>
          <w:rFonts w:ascii="Arial" w:eastAsia="Bell MT" w:hAnsi="Arial" w:cs="Arial"/>
          <w:iCs/>
          <w:lang w:eastAsia="en-CA" w:bidi="en-CA"/>
        </w:rPr>
        <w:t>, stopping after each question to allow students to say who the community helper is.</w:t>
      </w:r>
    </w:p>
    <w:p w14:paraId="2F3414BF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Ask: Who are the community helpers that make our community fun? Safe? A great place to live? Why are they important?</w:t>
      </w:r>
    </w:p>
    <w:p w14:paraId="7C0CAC4A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Have students draw a picture of their favourite community helper and explain why they chose them.</w:t>
      </w:r>
    </w:p>
    <w:p w14:paraId="0D3A88F9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Point out that our community is made up of places as well as people.</w:t>
      </w:r>
    </w:p>
    <w:p w14:paraId="19A57620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Ask: What places makes our community a great, fun, safe place to live? (Responses may include the rec centre, school, library, police station, and hospital.)</w:t>
      </w:r>
    </w:p>
    <w:p w14:paraId="7BB16FE8" w14:textId="77777777" w:rsidR="006133E9" w:rsidRPr="006133E9" w:rsidRDefault="006133E9" w:rsidP="006133E9">
      <w:pPr>
        <w:widowControl w:val="0"/>
        <w:numPr>
          <w:ilvl w:val="0"/>
          <w:numId w:val="3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Have students draw a picture of a favourite place in the community and explain why they chose it.</w:t>
      </w:r>
    </w:p>
    <w:p w14:paraId="611EFFA8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eastAsia="en-CA" w:bidi="en-CA"/>
        </w:rPr>
      </w:pPr>
    </w:p>
    <w:p w14:paraId="7D42AAEA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Part 2: Rules and Laws</w:t>
      </w:r>
    </w:p>
    <w:p w14:paraId="01A3DFE1" w14:textId="77777777" w:rsidR="006133E9" w:rsidRPr="006133E9" w:rsidRDefault="006133E9" w:rsidP="006133E9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Explain that when people are together in a community, there are rules to keep everyone safe and happy. Rules help make things fair.</w:t>
      </w:r>
    </w:p>
    <w:p w14:paraId="06D05A70" w14:textId="77777777" w:rsidR="006133E9" w:rsidRPr="006133E9" w:rsidRDefault="006133E9" w:rsidP="006133E9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Ask: What rules do we have at school? What rules to you have at home? (Point out that different families may have different rules.) What happens when you break a rule? (Point out that consequences for breaking rules may depend on the situation.)</w:t>
      </w:r>
    </w:p>
    <w:p w14:paraId="022A27CD" w14:textId="77777777" w:rsidR="006133E9" w:rsidRPr="006133E9" w:rsidRDefault="006133E9" w:rsidP="006133E9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Show first 2 minutes 15 seconds of the video </w:t>
      </w:r>
      <w:hyperlink r:id="rId15" w:history="1">
        <w:r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Rules and Laws: Exploring Communities on Harmony Square</w:t>
        </w:r>
      </w:hyperlink>
      <w:r w:rsidRPr="006133E9">
        <w:rPr>
          <w:rFonts w:ascii="Arial" w:eastAsia="Bell MT" w:hAnsi="Arial" w:cs="Arial"/>
          <w:iCs/>
          <w:lang w:eastAsia="en-CA" w:bidi="en-CA"/>
        </w:rPr>
        <w:t>.</w:t>
      </w:r>
    </w:p>
    <w:p w14:paraId="2645896D" w14:textId="77777777" w:rsidR="006133E9" w:rsidRPr="006133E9" w:rsidRDefault="006133E9" w:rsidP="006133E9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Explain that rules are made and enforced by people such as parents or teachers while laws are made by the government and enforced by the police.</w:t>
      </w:r>
    </w:p>
    <w:p w14:paraId="54B5E14B" w14:textId="77777777" w:rsidR="006133E9" w:rsidRPr="006133E9" w:rsidRDefault="006133E9" w:rsidP="006133E9">
      <w:pPr>
        <w:widowControl w:val="0"/>
        <w:numPr>
          <w:ilvl w:val="0"/>
          <w:numId w:val="4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Provide students with the handout “Rule or Law”. Have students work with a partner to determine if each statement is a rule or law. They can show their decision by circling either the word “rule” or the word “law”.</w:t>
      </w:r>
    </w:p>
    <w:p w14:paraId="6090E667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1E3F202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Part 3: Rights and Responsibilities</w:t>
      </w:r>
    </w:p>
    <w:p w14:paraId="10C8027B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Explain that children have the right to feel happy and safe at school. Define “right” as something that every person deserves, and that cannot be taken away from them.</w:t>
      </w:r>
    </w:p>
    <w:p w14:paraId="6413F4A9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Read aloud or show a video of the picture book </w:t>
      </w:r>
      <w:hyperlink r:id="rId16" w:history="1">
        <w:r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I Have the Right to be a Child</w:t>
        </w:r>
      </w:hyperlink>
      <w:r w:rsidRPr="006133E9">
        <w:rPr>
          <w:rFonts w:ascii="Arial" w:eastAsia="Bell MT" w:hAnsi="Arial" w:cs="Arial"/>
          <w:iCs/>
          <w:lang w:eastAsia="en-CA" w:bidi="en-CA"/>
        </w:rPr>
        <w:t xml:space="preserve"> (3:44).</w:t>
      </w:r>
    </w:p>
    <w:p w14:paraId="6C9DD846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Have students reflect on the rights that they have as children.</w:t>
      </w:r>
    </w:p>
    <w:p w14:paraId="7E7EF04F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Explain that children also have responsibilities. Define “responsibility” as something that is expected of you, and that benefits everyone.</w:t>
      </w:r>
    </w:p>
    <w:p w14:paraId="66D602B4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Ask students what things they are expected to do at home, at school, and in their community.</w:t>
      </w:r>
    </w:p>
    <w:p w14:paraId="3B32A4E8" w14:textId="77777777" w:rsidR="006133E9" w:rsidRPr="006133E9" w:rsidRDefault="006133E9" w:rsidP="006133E9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Provide students with the handout “My Responsibilities” and have them write or draw at least </w:t>
      </w:r>
      <w:r w:rsidRPr="006133E9">
        <w:rPr>
          <w:rFonts w:ascii="Arial" w:eastAsia="Bell MT" w:hAnsi="Arial" w:cs="Arial"/>
          <w:iCs/>
          <w:lang w:eastAsia="en-CA" w:bidi="en-CA"/>
        </w:rPr>
        <w:lastRenderedPageBreak/>
        <w:t>one responsibility they have in each of the following categories:</w:t>
      </w:r>
    </w:p>
    <w:p w14:paraId="20ED393E" w14:textId="77777777" w:rsidR="006133E9" w:rsidRPr="006133E9" w:rsidRDefault="006133E9" w:rsidP="006133E9">
      <w:pPr>
        <w:widowControl w:val="0"/>
        <w:numPr>
          <w:ilvl w:val="1"/>
          <w:numId w:val="6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At home</w:t>
      </w:r>
    </w:p>
    <w:p w14:paraId="47B9B4A6" w14:textId="77777777" w:rsidR="006133E9" w:rsidRPr="006133E9" w:rsidRDefault="006133E9" w:rsidP="006133E9">
      <w:pPr>
        <w:widowControl w:val="0"/>
        <w:numPr>
          <w:ilvl w:val="1"/>
          <w:numId w:val="6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At school</w:t>
      </w:r>
    </w:p>
    <w:p w14:paraId="3A5415D4" w14:textId="77777777" w:rsidR="006133E9" w:rsidRPr="006133E9" w:rsidRDefault="006133E9" w:rsidP="006133E9">
      <w:pPr>
        <w:widowControl w:val="0"/>
        <w:numPr>
          <w:ilvl w:val="1"/>
          <w:numId w:val="6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Within our community</w:t>
      </w:r>
    </w:p>
    <w:p w14:paraId="46D63178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Part 4: Decision Making:</w:t>
      </w:r>
    </w:p>
    <w:p w14:paraId="22349F10" w14:textId="77777777" w:rsidR="006133E9" w:rsidRPr="006133E9" w:rsidRDefault="006133E9" w:rsidP="006133E9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Read aloud or show a video of the picture book </w:t>
      </w:r>
      <w:hyperlink r:id="rId17" w:history="1">
        <w:r w:rsidRPr="006133E9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The Favorite Book</w:t>
        </w:r>
      </w:hyperlink>
      <w:r w:rsidRPr="006133E9">
        <w:rPr>
          <w:rFonts w:ascii="Arial" w:eastAsia="Bell MT" w:hAnsi="Arial" w:cs="Arial"/>
          <w:iCs/>
          <w:lang w:eastAsia="en-CA" w:bidi="en-CA"/>
        </w:rPr>
        <w:t xml:space="preserve"> (4:00).</w:t>
      </w:r>
    </w:p>
    <w:p w14:paraId="57C6F3D1" w14:textId="77777777" w:rsidR="006133E9" w:rsidRPr="006133E9" w:rsidRDefault="006133E9" w:rsidP="006133E9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 xml:space="preserve">Explain that we have to make decisions all the time. Some are easy to make such </w:t>
      </w:r>
      <w:proofErr w:type="gramStart"/>
      <w:r w:rsidRPr="006133E9">
        <w:rPr>
          <w:rFonts w:ascii="Arial" w:eastAsia="Bell MT" w:hAnsi="Arial" w:cs="Arial"/>
          <w:iCs/>
          <w:lang w:eastAsia="en-CA" w:bidi="en-CA"/>
        </w:rPr>
        <w:t>as;</w:t>
      </w:r>
      <w:proofErr w:type="gramEnd"/>
      <w:r w:rsidRPr="006133E9">
        <w:rPr>
          <w:rFonts w:ascii="Arial" w:eastAsia="Bell MT" w:hAnsi="Arial" w:cs="Arial"/>
          <w:iCs/>
          <w:lang w:eastAsia="en-CA" w:bidi="en-CA"/>
        </w:rPr>
        <w:t xml:space="preserve"> Do you want ketchup on your hot dog? Some are more complicated:  Would like chocolate sundae with sprinkles? Whip cream? A cherry? Marshmallows? Candies?</w:t>
      </w:r>
    </w:p>
    <w:p w14:paraId="06846BF3" w14:textId="77777777" w:rsidR="006133E9" w:rsidRPr="006133E9" w:rsidRDefault="006133E9" w:rsidP="006133E9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Have students share a time when they had to make a decision. Ask students how they make decisions. When is it easy to make a decision? When is making a decision difficult?</w:t>
      </w:r>
    </w:p>
    <w:p w14:paraId="212E06A5" w14:textId="77777777" w:rsidR="006133E9" w:rsidRPr="006133E9" w:rsidRDefault="006133E9" w:rsidP="006133E9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Lead a discussion about who makes decisions in different settings:</w:t>
      </w:r>
    </w:p>
    <w:p w14:paraId="7DC1B8B6" w14:textId="77777777" w:rsidR="006133E9" w:rsidRPr="006133E9" w:rsidRDefault="006133E9" w:rsidP="006133E9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At home (may include myself, parents, grandparents)</w:t>
      </w:r>
    </w:p>
    <w:p w14:paraId="0BD816FB" w14:textId="77777777" w:rsidR="006133E9" w:rsidRPr="006133E9" w:rsidRDefault="006133E9" w:rsidP="006133E9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At school (may include myself, teacher, education assistants, principal)</w:t>
      </w:r>
    </w:p>
    <w:p w14:paraId="7BF64E35" w14:textId="77777777" w:rsidR="006133E9" w:rsidRPr="006133E9" w:rsidRDefault="006133E9" w:rsidP="006133E9">
      <w:pPr>
        <w:widowControl w:val="0"/>
        <w:numPr>
          <w:ilvl w:val="0"/>
          <w:numId w:val="8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In your city (may include mayor, grocery store</w:t>
      </w:r>
      <w:r w:rsidRPr="006133E9">
        <w:rPr>
          <w:rFonts w:ascii="Bell MT" w:eastAsia="Bell MT" w:hAnsi="Bell MT" w:cs="Bell MT"/>
          <w:i/>
          <w:sz w:val="18"/>
          <w:szCs w:val="18"/>
          <w:lang w:eastAsia="en-CA" w:bidi="en-CA"/>
        </w:rPr>
        <w:t xml:space="preserve"> </w:t>
      </w:r>
      <w:r w:rsidRPr="006133E9">
        <w:rPr>
          <w:rFonts w:ascii="Arial" w:eastAsia="Bell MT" w:hAnsi="Arial" w:cs="Arial"/>
          <w:iCs/>
          <w:lang w:eastAsia="en-CA" w:bidi="en-CA"/>
        </w:rPr>
        <w:t xml:space="preserve">manager, councillor, </w:t>
      </w:r>
      <w:r w:rsidRPr="006133E9">
        <w:rPr>
          <w:rFonts w:ascii="Arial" w:eastAsia="Bell MT" w:hAnsi="Arial" w:cs="Arial"/>
          <w:iCs/>
          <w:lang w:eastAsia="en-CA" w:bidi="en-CA"/>
        </w:rPr>
        <w:tab/>
        <w:t>police, fire department, bylaw officer, park workers)</w:t>
      </w:r>
    </w:p>
    <w:p w14:paraId="33233BD8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Have students reflect on how their decisions affect their community by asking them to consider the impact of the following decisions:</w:t>
      </w:r>
    </w:p>
    <w:p w14:paraId="69BB9938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don’t eat my snack.</w:t>
      </w:r>
    </w:p>
    <w:p w14:paraId="5CF1EBAF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don’t clean my bedroom.</w:t>
      </w:r>
    </w:p>
    <w:p w14:paraId="47EB7975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wear two different socks.</w:t>
      </w:r>
    </w:p>
    <w:p w14:paraId="2F9F5206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throw my snack wrapper on the school grounds.</w:t>
      </w:r>
    </w:p>
    <w:p w14:paraId="0E1A85D3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leave my backpack on the floor.</w:t>
      </w:r>
    </w:p>
    <w:p w14:paraId="2A8CBABB" w14:textId="77777777" w:rsidR="006133E9" w:rsidRPr="006133E9" w:rsidRDefault="006133E9" w:rsidP="006133E9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I throw a plastic bottle in the creek.</w:t>
      </w:r>
    </w:p>
    <w:p w14:paraId="73E471EB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6133E9">
        <w:rPr>
          <w:rFonts w:ascii="Arial" w:eastAsia="Bell MT" w:hAnsi="Arial" w:cs="Arial"/>
          <w:iCs/>
          <w:lang w:eastAsia="en-CA" w:bidi="en-CA"/>
        </w:rPr>
        <w:t>Will my decision affect others? the community? the environment? If so, how?</w:t>
      </w:r>
    </w:p>
    <w:p w14:paraId="1DF34A58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Part 5: Making Change</w:t>
      </w:r>
    </w:p>
    <w:p w14:paraId="1977E31E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 xml:space="preserve">Read aloud or show a video of the picture book </w:t>
      </w:r>
      <w:hyperlink r:id="rId18" w:history="1">
        <w:r w:rsidRPr="006133E9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Hey, Wall</w:t>
        </w:r>
      </w:hyperlink>
      <w:r w:rsidRPr="006133E9">
        <w:rPr>
          <w:rFonts w:ascii="Arial" w:eastAsia="Bell MT" w:hAnsi="Arial" w:cs="Arial"/>
          <w:iCs/>
          <w:lang w:val="en-US" w:eastAsia="en-CA" w:bidi="en-CA"/>
        </w:rPr>
        <w:t xml:space="preserve"> (3:10).</w:t>
      </w:r>
    </w:p>
    <w:p w14:paraId="2750C4E0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Discuss the positive impact change can have in a community.</w:t>
      </w:r>
    </w:p>
    <w:p w14:paraId="609D8A15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Ask: How we make our community better?</w:t>
      </w:r>
    </w:p>
    <w:p w14:paraId="16C73720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Take students on a walk to see what the class can do to make a positive change at the school or within the community and local environment.</w:t>
      </w:r>
    </w:p>
    <w:p w14:paraId="739A84E3" w14:textId="77777777" w:rsidR="006133E9" w:rsidRPr="006133E9" w:rsidRDefault="006133E9" w:rsidP="006133E9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Upon return to the classroom, have students brainstorm a list of project ideas that will make a positive change in their community, such as a weekly school yard/street clean up or collecting bottles to make money for bee or bird houses.</w:t>
      </w:r>
    </w:p>
    <w:p w14:paraId="09E8F67F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49452DB1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7DF6CB0B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Provide each student with the handout “My Community”.</w:t>
      </w:r>
    </w:p>
    <w:p w14:paraId="7FD86CD6" w14:textId="77777777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Cs/>
          <w:lang w:val="en-US" w:eastAsia="en-CA" w:bidi="en-CA"/>
        </w:rPr>
        <w:t>Have students respond to each of the four prompts with words and images.</w:t>
      </w:r>
    </w:p>
    <w:p w14:paraId="2CD45A16" w14:textId="77777777" w:rsidR="006133E9" w:rsidRPr="006133E9" w:rsidRDefault="006133E9" w:rsidP="006133E9">
      <w:pPr>
        <w:widowControl w:val="0"/>
        <w:autoSpaceDE w:val="0"/>
        <w:autoSpaceDN w:val="0"/>
        <w:ind w:left="110"/>
        <w:rPr>
          <w:rFonts w:ascii="Arial" w:eastAsia="Bell MT" w:hAnsi="Arial" w:cs="Arial"/>
          <w:iCs/>
          <w:lang w:val="en-US" w:eastAsia="en-CA" w:bidi="en-CA"/>
        </w:rPr>
      </w:pPr>
    </w:p>
    <w:p w14:paraId="6990B9B5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5E202E02" w14:textId="0F1682CF" w:rsidR="00846377" w:rsidRPr="00846377" w:rsidRDefault="00846377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color w:val="0000FF"/>
          <w:u w:val="single"/>
          <w:lang w:val="en-US" w:eastAsia="en-CA" w:bidi="en-CA"/>
        </w:rPr>
      </w:pPr>
      <w:r w:rsidRPr="00846377">
        <w:rPr>
          <w:rFonts w:ascii="Arial" w:eastAsia="Bell MT" w:hAnsi="Arial" w:cs="Arial"/>
          <w:color w:val="000000" w:themeColor="text1"/>
          <w:lang w:val="en-US" w:eastAsia="en-CA" w:bidi="en-CA"/>
        </w:rPr>
        <w:t>Re</w:t>
      </w:r>
      <w:r w:rsidRPr="00846377">
        <w:rPr>
          <w:rFonts w:ascii="Arial" w:eastAsia="Bell MT" w:hAnsi="Arial" w:cs="Arial"/>
          <w:lang w:val="en-US" w:eastAsia="en-CA" w:bidi="en-CA"/>
        </w:rPr>
        <w:t xml:space="preserve">ad from Maybe Something Beautiful </w:t>
      </w:r>
      <w:hyperlink r:id="rId19" w:history="1">
        <w:r w:rsidRPr="00846377">
          <w:rPr>
            <w:rStyle w:val="Hyperlink"/>
            <w:rFonts w:ascii="Arial" w:eastAsia="Bell MT" w:hAnsi="Arial" w:cs="Arial"/>
            <w:iCs/>
            <w:lang w:val="en-US" w:eastAsia="en-CA" w:bidi="en-CA"/>
          </w:rPr>
          <w:t>https://2ndblended.weebly.com/uploads/2/0/2/0/20202267/maybe_something_beautiful.pdf</w:t>
        </w:r>
      </w:hyperlink>
    </w:p>
    <w:p w14:paraId="2E3EFC11" w14:textId="7FEDBAB2" w:rsidR="006133E9" w:rsidRPr="006133E9" w:rsidRDefault="006133E9" w:rsidP="006133E9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6133E9">
        <w:rPr>
          <w:rFonts w:ascii="Arial" w:eastAsia="Bell MT" w:hAnsi="Arial" w:cs="Arial"/>
          <w:lang w:val="en-US" w:eastAsia="en-CA" w:bidi="en-CA"/>
        </w:rPr>
        <w:t>Have each student contribute a painting to a class mural.</w:t>
      </w:r>
    </w:p>
    <w:p w14:paraId="4158E953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0AFBE421" w14:textId="77777777" w:rsid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0BA5F14" w14:textId="77777777" w:rsidR="004A08EB" w:rsidRPr="006133E9" w:rsidRDefault="004A08EB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C6B8AB2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b/>
          <w:bCs/>
          <w:lang w:val="en-US" w:eastAsia="en-CA" w:bidi="en-CA"/>
        </w:rPr>
        <w:lastRenderedPageBreak/>
        <w:t>Additional References</w:t>
      </w:r>
    </w:p>
    <w:p w14:paraId="44B4BE28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u w:val="single"/>
          <w:lang w:val="en-US" w:eastAsia="en-CA" w:bidi="en-CA"/>
        </w:rPr>
        <w:t>Videos</w:t>
      </w:r>
    </w:p>
    <w:p w14:paraId="64EFE928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62D0A18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Bounce Patrol - Kids Songs. 2017. “Alphabet Occupations: ABC Jobs Song for Kids.” [video]</w:t>
      </w:r>
    </w:p>
    <w:p w14:paraId="78D2D8B7" w14:textId="77777777" w:rsidR="006133E9" w:rsidRPr="006133E9" w:rsidRDefault="000F590D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0">
        <w:r w:rsidR="006133E9" w:rsidRPr="006133E9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https://www.youtube.com/watch?v=r6Oxqyd5qUw</w:t>
        </w:r>
      </w:hyperlink>
    </w:p>
    <w:p w14:paraId="4BD0E8A7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color w:val="0000FF"/>
          <w:u w:val="single"/>
          <w:lang w:val="en-US" w:eastAsia="en-CA" w:bidi="en-CA"/>
        </w:rPr>
        <w:t xml:space="preserve"> </w:t>
      </w:r>
    </w:p>
    <w:p w14:paraId="287A3865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Fuzzaboom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. 2016. “Decisions Can be Hard.” Kids Puppet Show. [video] </w:t>
      </w:r>
    </w:p>
    <w:p w14:paraId="73D2397A" w14:textId="77777777" w:rsidR="006133E9" w:rsidRPr="006133E9" w:rsidRDefault="000F590D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1">
        <w:r w:rsidR="006133E9" w:rsidRPr="006133E9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https://www.youtube.com/watch?v=0NpQronsFic</w:t>
        </w:r>
      </w:hyperlink>
    </w:p>
    <w:p w14:paraId="62F405C3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468E0133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Shoe and Friends. 2018. “Being Responsible: Responsibility Song, Kids and Toddlers.” [video]</w:t>
      </w:r>
    </w:p>
    <w:p w14:paraId="50D0E8ED" w14:textId="77777777" w:rsidR="006133E9" w:rsidRPr="006133E9" w:rsidRDefault="000F590D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2">
        <w:r w:rsidR="006133E9" w:rsidRPr="006133E9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https://www.youtube.com/watch?v=iVs5GkGYwMc</w:t>
        </w:r>
      </w:hyperlink>
    </w:p>
    <w:p w14:paraId="7984BF69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color w:val="0000FF"/>
          <w:u w:val="single"/>
          <w:lang w:val="en-US" w:eastAsia="en-CA" w:bidi="en-CA"/>
        </w:rPr>
        <w:t xml:space="preserve"> </w:t>
      </w:r>
    </w:p>
    <w:p w14:paraId="74B00DE3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Super </w:t>
      </w:r>
      <w:proofErr w:type="spellStart"/>
      <w:r w:rsidRPr="006133E9">
        <w:rPr>
          <w:rFonts w:ascii="Arial" w:eastAsia="Arial" w:hAnsi="Arial" w:cs="Arial"/>
          <w:lang w:val="en-US" w:eastAsia="en-CA" w:bidi="en-CA"/>
        </w:rPr>
        <w:t>Kidzo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 TV. 2019. “Who Am I?” Community Helpers Riddle. Educational Video – Part # 2. [video]</w:t>
      </w:r>
    </w:p>
    <w:p w14:paraId="2111A94A" w14:textId="77777777" w:rsidR="006133E9" w:rsidRPr="006133E9" w:rsidRDefault="000F590D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3">
        <w:r w:rsidR="006133E9" w:rsidRPr="006133E9">
          <w:rPr>
            <w:rFonts w:ascii="Arial" w:eastAsia="Arial" w:hAnsi="Arial" w:cs="Arial"/>
            <w:color w:val="0000FF"/>
            <w:u w:val="single"/>
            <w:lang w:val="en-US" w:eastAsia="en-CA" w:bidi="en-CA"/>
          </w:rPr>
          <w:t>https://www.youtube.com/watch?v=bsQx1TTe0KQ</w:t>
        </w:r>
      </w:hyperlink>
    </w:p>
    <w:p w14:paraId="3D983E0C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149114C0" w14:textId="77777777" w:rsidR="006133E9" w:rsidRPr="00846377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val="es-ES"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TinyGrads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. Little Mandy Manners. 2015. “Being Responsible.” </w:t>
      </w:r>
      <w:r w:rsidRPr="00846377">
        <w:rPr>
          <w:rFonts w:ascii="Arial" w:eastAsia="Arial" w:hAnsi="Arial" w:cs="Arial"/>
          <w:lang w:val="es-ES" w:eastAsia="en-CA" w:bidi="en-CA"/>
        </w:rPr>
        <w:t xml:space="preserve">[video] </w:t>
      </w:r>
    </w:p>
    <w:p w14:paraId="1CD5BAAE" w14:textId="77777777" w:rsidR="006133E9" w:rsidRPr="00846377" w:rsidRDefault="000F590D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val="es-ES" w:eastAsia="en-CA" w:bidi="en-CA"/>
        </w:rPr>
      </w:pPr>
      <w:r>
        <w:fldChar w:fldCharType="begin"/>
      </w:r>
      <w:r w:rsidRPr="000F590D">
        <w:rPr>
          <w:lang w:val="es-ES"/>
        </w:rPr>
        <w:instrText>HYPERLINK "https://www.youtube.com/watch?v=IzEYos5En_k" \h</w:instrText>
      </w:r>
      <w:r>
        <w:fldChar w:fldCharType="separate"/>
      </w:r>
      <w:r w:rsidR="006133E9" w:rsidRPr="00846377">
        <w:rPr>
          <w:rFonts w:ascii="Arial" w:eastAsia="Arial" w:hAnsi="Arial" w:cs="Arial"/>
          <w:color w:val="0000FF"/>
          <w:u w:val="single"/>
          <w:lang w:val="es-ES" w:eastAsia="en-CA" w:bidi="en-CA"/>
        </w:rPr>
        <w:t>https://www.youtube.com/watch?v=IzEYos5En_k</w:t>
      </w:r>
      <w:r>
        <w:rPr>
          <w:rFonts w:ascii="Arial" w:eastAsia="Arial" w:hAnsi="Arial" w:cs="Arial"/>
          <w:color w:val="0000FF"/>
          <w:u w:val="single"/>
          <w:lang w:val="es-ES" w:eastAsia="en-CA" w:bidi="en-CA"/>
        </w:rPr>
        <w:fldChar w:fldCharType="end"/>
      </w:r>
    </w:p>
    <w:p w14:paraId="4E677024" w14:textId="77777777" w:rsidR="006133E9" w:rsidRPr="00846377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val="es-ES" w:eastAsia="en-CA" w:bidi="en-CA"/>
        </w:rPr>
      </w:pPr>
      <w:r w:rsidRPr="00846377">
        <w:rPr>
          <w:rFonts w:ascii="Arial" w:eastAsia="Arial" w:hAnsi="Arial" w:cs="Arial"/>
          <w:lang w:val="es-ES" w:eastAsia="en-CA" w:bidi="en-CA"/>
        </w:rPr>
        <w:t xml:space="preserve"> </w:t>
      </w:r>
    </w:p>
    <w:p w14:paraId="7145E121" w14:textId="77777777" w:rsidR="006133E9" w:rsidRPr="00846377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val="es-ES" w:eastAsia="en-CA" w:bidi="en-CA"/>
        </w:rPr>
      </w:pPr>
      <w:r w:rsidRPr="00846377">
        <w:rPr>
          <w:rFonts w:ascii="Arial" w:eastAsia="Arial" w:hAnsi="Arial" w:cs="Arial"/>
          <w:lang w:val="es-ES" w:eastAsia="en-CA" w:bidi="en-CA"/>
        </w:rPr>
        <w:t xml:space="preserve"> </w:t>
      </w:r>
    </w:p>
    <w:p w14:paraId="20DA96D7" w14:textId="77777777" w:rsidR="006133E9" w:rsidRPr="00846377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val="es-ES" w:eastAsia="en-CA" w:bidi="en-CA"/>
        </w:rPr>
      </w:pPr>
      <w:r w:rsidRPr="00846377">
        <w:rPr>
          <w:rFonts w:ascii="Arial" w:eastAsia="Arial" w:hAnsi="Arial" w:cs="Arial"/>
          <w:u w:val="single"/>
          <w:lang w:val="es-ES" w:eastAsia="en-CA" w:bidi="en-CA"/>
        </w:rPr>
        <w:t xml:space="preserve"> </w:t>
      </w:r>
    </w:p>
    <w:p w14:paraId="7CD986A6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u w:val="single"/>
          <w:lang w:val="en-US" w:eastAsia="en-CA" w:bidi="en-CA"/>
        </w:rPr>
        <w:t>Picture Books</w:t>
      </w:r>
    </w:p>
    <w:p w14:paraId="400F989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315EF197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Rules:</w:t>
      </w:r>
    </w:p>
    <w:p w14:paraId="226701ED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Binkow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, H. 2005. “Howard B. </w:t>
      </w:r>
      <w:proofErr w:type="spellStart"/>
      <w:r w:rsidRPr="006133E9">
        <w:rPr>
          <w:rFonts w:ascii="Arial" w:eastAsia="Arial" w:hAnsi="Arial" w:cs="Arial"/>
          <w:lang w:val="en-US" w:eastAsia="en-CA" w:bidi="en-CA"/>
        </w:rPr>
        <w:t>Wigglebottom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 Learns to Listen.” [U.S.A.]: Thunderbolt Publishing.</w:t>
      </w:r>
    </w:p>
    <w:p w14:paraId="64C1B34B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7608280C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Javernick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, E. and C.M. Madden. 2010. “What if Everybody Did That?” Tarrytown, NY: Marshall Cavendish.  </w:t>
      </w:r>
    </w:p>
    <w:p w14:paraId="31F55277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2B696DA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Keller, L. 2009. “Do Unto Otters: A Book About Manners.” New York, NY: Henry Holt &amp; Company.</w:t>
      </w:r>
    </w:p>
    <w:p w14:paraId="06A18CD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7EA6069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Rathmann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 xml:space="preserve">, P. 1995. “Officer Buckle and Gloria.: New York: G.P. Putnam's Sons. </w:t>
      </w:r>
    </w:p>
    <w:p w14:paraId="42590A22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6CE6844E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626E88E3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Responsibility:</w:t>
      </w:r>
    </w:p>
    <w:p w14:paraId="458663AD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Barnett, M. 2009. “Twitters and His Blue Whale Problem.” New York: Disney/Hyperion Books.</w:t>
      </w:r>
    </w:p>
    <w:p w14:paraId="4FAABD50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642D7B41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6133E9">
        <w:rPr>
          <w:rFonts w:ascii="Arial" w:eastAsia="Arial" w:hAnsi="Arial" w:cs="Arial"/>
          <w:lang w:val="en-US" w:eastAsia="en-CA" w:bidi="en-CA"/>
        </w:rPr>
        <w:t>Gravett</w:t>
      </w:r>
      <w:proofErr w:type="spellEnd"/>
      <w:r w:rsidRPr="006133E9">
        <w:rPr>
          <w:rFonts w:ascii="Arial" w:eastAsia="Arial" w:hAnsi="Arial" w:cs="Arial"/>
          <w:lang w:val="en-US" w:eastAsia="en-CA" w:bidi="en-CA"/>
        </w:rPr>
        <w:t>, E. 2016. “Tidy.” London: Two Hoots.</w:t>
      </w:r>
    </w:p>
    <w:p w14:paraId="3FDE5A9C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5046DF06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Jeffers, O. 2017. “Here We Are: Notes for Living on Planet Earth.” London: HarperCollins Children's Books.</w:t>
      </w:r>
    </w:p>
    <w:p w14:paraId="49E6C68A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355B8269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John, J. [2019]. “The Good Egg.” New York, NY: Harper, an imprint of Harper Collins Publishers.</w:t>
      </w:r>
    </w:p>
    <w:p w14:paraId="12A6CDAA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242CAC3B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Seuss, Dr. [1971]. “The Lorax.” New York: Random House.</w:t>
      </w:r>
    </w:p>
    <w:p w14:paraId="60D8131F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5C62753C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Willems, M. 2008. “The Pigeon Wants a Puppy!” New York [N.Y.]: Hyperion Books for Children.</w:t>
      </w:r>
    </w:p>
    <w:p w14:paraId="48386AFE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376D7734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Willems, M. 2016. “Nanette’s Baguette.” New York, New York: Hyperion Books for Children, an imprint of Disney Book Group.</w:t>
      </w:r>
    </w:p>
    <w:p w14:paraId="7D82D310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lastRenderedPageBreak/>
        <w:t xml:space="preserve"> </w:t>
      </w:r>
    </w:p>
    <w:p w14:paraId="1EE81077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47CC5E40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Decision Making:</w:t>
      </w:r>
    </w:p>
    <w:p w14:paraId="06489FDC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McLeod, C. [2020]. “Spend It!” New York: Nancy Paulsen Books.</w:t>
      </w:r>
    </w:p>
    <w:p w14:paraId="2B296FE6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 xml:space="preserve"> </w:t>
      </w:r>
    </w:p>
    <w:p w14:paraId="6FB68E23" w14:textId="77777777" w:rsidR="006133E9" w:rsidRPr="006133E9" w:rsidRDefault="006133E9" w:rsidP="006133E9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6133E9">
        <w:rPr>
          <w:rFonts w:ascii="Arial" w:eastAsia="Arial" w:hAnsi="Arial" w:cs="Arial"/>
          <w:lang w:val="en-US" w:eastAsia="en-CA" w:bidi="en-CA"/>
        </w:rPr>
        <w:t>Seuss, Dr. 1960. “One Fish, Two Fish, Red Fish, Blue Fish.” New York, Beginner Books; distributed by Random House.</w:t>
      </w:r>
    </w:p>
    <w:p w14:paraId="4977CEC6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lang w:val="en-US" w:eastAsia="en-CA" w:bidi="en-CA"/>
        </w:rPr>
      </w:pPr>
    </w:p>
    <w:p w14:paraId="144457BA" w14:textId="6C88D083" w:rsidR="006133E9" w:rsidRPr="00846377" w:rsidRDefault="00846377" w:rsidP="006133E9">
      <w:pPr>
        <w:widowControl w:val="0"/>
        <w:autoSpaceDE w:val="0"/>
        <w:autoSpaceDN w:val="0"/>
        <w:rPr>
          <w:rFonts w:ascii="Arial" w:eastAsia="Arial" w:hAnsi="Arial" w:cs="Arial"/>
          <w:lang w:val="en-US" w:eastAsia="en-CA" w:bidi="en-CA"/>
        </w:rPr>
      </w:pPr>
      <w:r w:rsidRPr="00846377">
        <w:rPr>
          <w:rFonts w:ascii="Arial" w:eastAsia="Arial" w:hAnsi="Arial" w:cs="Arial"/>
          <w:lang w:val="en-US" w:eastAsia="en-CA" w:bidi="en-CA"/>
        </w:rPr>
        <w:t xml:space="preserve">Teacher’s </w:t>
      </w:r>
      <w:proofErr w:type="spellStart"/>
      <w:r w:rsidRPr="00846377">
        <w:rPr>
          <w:rFonts w:ascii="Arial" w:eastAsia="Arial" w:hAnsi="Arial" w:cs="Arial"/>
          <w:lang w:val="en-US" w:eastAsia="en-CA" w:bidi="en-CA"/>
        </w:rPr>
        <w:t>GuideCampoy</w:t>
      </w:r>
      <w:proofErr w:type="spellEnd"/>
      <w:r w:rsidRPr="00846377">
        <w:rPr>
          <w:rFonts w:ascii="Arial" w:eastAsia="Arial" w:hAnsi="Arial" w:cs="Arial"/>
          <w:lang w:val="en-US" w:eastAsia="en-CA" w:bidi="en-CA"/>
        </w:rPr>
        <w:t xml:space="preserve">, F.I., T. </w:t>
      </w:r>
      <w:proofErr w:type="spellStart"/>
      <w:proofErr w:type="gramStart"/>
      <w:r w:rsidRPr="00846377">
        <w:rPr>
          <w:rFonts w:ascii="Arial" w:eastAsia="Arial" w:hAnsi="Arial" w:cs="Arial"/>
          <w:lang w:val="en-US" w:eastAsia="en-CA" w:bidi="en-CA"/>
        </w:rPr>
        <w:t>Lopez,andR</w:t>
      </w:r>
      <w:proofErr w:type="spellEnd"/>
      <w:proofErr w:type="gramEnd"/>
      <w:r w:rsidRPr="00846377">
        <w:rPr>
          <w:rFonts w:ascii="Arial" w:eastAsia="Arial" w:hAnsi="Arial" w:cs="Arial"/>
          <w:lang w:val="en-US" w:eastAsia="en-CA" w:bidi="en-CA"/>
        </w:rPr>
        <w:t xml:space="preserve">. </w:t>
      </w:r>
      <w:proofErr w:type="gramStart"/>
      <w:r w:rsidRPr="00846377">
        <w:rPr>
          <w:rFonts w:ascii="Arial" w:eastAsia="Arial" w:hAnsi="Arial" w:cs="Arial"/>
          <w:lang w:val="en-US" w:eastAsia="en-CA" w:bidi="en-CA"/>
        </w:rPr>
        <w:t>Howell(</w:t>
      </w:r>
      <w:proofErr w:type="gramEnd"/>
      <w:r w:rsidRPr="00846377">
        <w:rPr>
          <w:rFonts w:ascii="Arial" w:eastAsia="Arial" w:hAnsi="Arial" w:cs="Arial"/>
          <w:lang w:val="en-US" w:eastAsia="en-CA" w:bidi="en-CA"/>
        </w:rPr>
        <w:t>Illus.) [n.d.]</w:t>
      </w:r>
      <w:r w:rsidR="000F590D">
        <w:rPr>
          <w:rFonts w:ascii="Arial" w:eastAsia="Arial" w:hAnsi="Arial" w:cs="Arial"/>
          <w:lang w:val="en-US" w:eastAsia="en-CA" w:bidi="en-CA"/>
        </w:rPr>
        <w:t xml:space="preserve"> </w:t>
      </w:r>
      <w:r w:rsidRPr="00846377">
        <w:rPr>
          <w:rFonts w:ascii="Arial" w:eastAsia="Arial" w:hAnsi="Arial" w:cs="Arial"/>
          <w:lang w:val="en-US" w:eastAsia="en-CA" w:bidi="en-CA"/>
        </w:rPr>
        <w:t>Maybe Something Beautiful.www.hmhbooks.com. 10 Feb</w:t>
      </w:r>
      <w:r>
        <w:rPr>
          <w:rFonts w:ascii="Arial" w:eastAsia="Arial" w:hAnsi="Arial" w:cs="Arial"/>
          <w:lang w:val="en-US" w:eastAsia="en-CA" w:bidi="en-CA"/>
        </w:rPr>
        <w:t xml:space="preserve"> </w:t>
      </w:r>
      <w:r w:rsidRPr="00846377">
        <w:rPr>
          <w:rFonts w:ascii="Arial" w:eastAsia="Arial" w:hAnsi="Arial" w:cs="Arial"/>
          <w:lang w:val="en-US" w:eastAsia="en-CA" w:bidi="en-CA"/>
        </w:rPr>
        <w:t>2023.</w:t>
      </w:r>
      <w:hyperlink r:id="rId24" w:history="1">
        <w:r w:rsidRPr="000F590D">
          <w:rPr>
            <w:rFonts w:ascii="Arial" w:eastAsia="Arial" w:hAnsi="Arial" w:cs="Arial"/>
            <w:color w:val="0000FF"/>
            <w:u w:val="single"/>
            <w:lang w:eastAsia="en-CA" w:bidi="en-CA"/>
          </w:rPr>
          <w:t>https://media.btsb.com/TitleLessonPlans/3294.pdf</w:t>
        </w:r>
      </w:hyperlink>
    </w:p>
    <w:p w14:paraId="1CE62D39" w14:textId="77777777" w:rsidR="006133E9" w:rsidRPr="00846377" w:rsidRDefault="006133E9" w:rsidP="006133E9">
      <w:pPr>
        <w:widowControl w:val="0"/>
        <w:autoSpaceDE w:val="0"/>
        <w:autoSpaceDN w:val="0"/>
        <w:rPr>
          <w:rFonts w:ascii="Arial" w:eastAsia="Arial" w:hAnsi="Arial" w:cs="Arial"/>
          <w:lang w:val="en-US" w:eastAsia="en-CA" w:bidi="en-CA"/>
        </w:rPr>
      </w:pPr>
    </w:p>
    <w:p w14:paraId="4561B574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t>Materials and Resources</w:t>
      </w:r>
    </w:p>
    <w:p w14:paraId="507B037F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A420F9B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/>
          <w:iCs/>
          <w:lang w:val="en-US" w:eastAsia="en-CA" w:bidi="en-CA"/>
        </w:rPr>
        <w:br w:type="page"/>
      </w:r>
    </w:p>
    <w:p w14:paraId="735D796F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Rule or Law</w:t>
      </w:r>
    </w:p>
    <w:p w14:paraId="64088624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360F05CB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795E1A1B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33E9" w:rsidRPr="006133E9" w14:paraId="18DC9681" w14:textId="77777777" w:rsidTr="001B4F6F">
        <w:trPr>
          <w:jc w:val="center"/>
        </w:trPr>
        <w:tc>
          <w:tcPr>
            <w:tcW w:w="4675" w:type="dxa"/>
          </w:tcPr>
          <w:p w14:paraId="2A1C6416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E387796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75075ED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Do not steal.</w:t>
            </w:r>
          </w:p>
          <w:p w14:paraId="64C90D64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5104192C" wp14:editId="25468B2C">
                  <wp:extent cx="914400" cy="914400"/>
                  <wp:effectExtent l="0" t="0" r="0" b="0"/>
                  <wp:docPr id="1" name="Graphic 1" descr="Robber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Robber outline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139EC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BBE1B64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72DBDE5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20DAC99E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4757A8F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9EB705B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8421392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Walk in the hall.</w:t>
            </w:r>
          </w:p>
          <w:p w14:paraId="29F5B0F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1E55D6D3" wp14:editId="5E1F2D33">
                  <wp:extent cx="914400" cy="914400"/>
                  <wp:effectExtent l="0" t="0" r="0" b="0"/>
                  <wp:docPr id="2" name="Graphic 2" descr="Walk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Walk outline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91CC6A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15BE78E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DCF25C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2EE8178F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7DB90FEC" w14:textId="77777777" w:rsidTr="001B4F6F">
        <w:trPr>
          <w:jc w:val="center"/>
        </w:trPr>
        <w:tc>
          <w:tcPr>
            <w:tcW w:w="4675" w:type="dxa"/>
          </w:tcPr>
          <w:p w14:paraId="61868643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0D9A969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944D84B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2A831A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Wear a seatbelt.</w:t>
            </w:r>
          </w:p>
          <w:p w14:paraId="76F430D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6D15E17B" wp14:editId="7B78115C">
                  <wp:extent cx="914400" cy="914400"/>
                  <wp:effectExtent l="0" t="0" r="0" b="0"/>
                  <wp:docPr id="3" name="Graphic 3" descr="Seat Bel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eat Belt outline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01C0DC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506003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5800D63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3C8E4E94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A6965C6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787226E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E4A90A8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D9C4DE2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0648A35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Keep your hands and feet to yourself.</w:t>
            </w:r>
          </w:p>
          <w:p w14:paraId="7C16C215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483EE2FE" wp14:editId="2F970BC2">
                  <wp:extent cx="914400" cy="914400"/>
                  <wp:effectExtent l="0" t="0" r="0" b="0"/>
                  <wp:docPr id="7" name="Graphic 7" descr="Martial Art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Martial Arts outline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208DA0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E5FF7A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186C8AE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3ACDA17D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29E7454D" w14:textId="77777777" w:rsidTr="001B4F6F">
        <w:trPr>
          <w:jc w:val="center"/>
        </w:trPr>
        <w:tc>
          <w:tcPr>
            <w:tcW w:w="4675" w:type="dxa"/>
          </w:tcPr>
          <w:p w14:paraId="3FA4D6EE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D64E97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591C070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3904A66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Raise your hand.</w:t>
            </w:r>
          </w:p>
          <w:p w14:paraId="1183105C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50AAD104" wp14:editId="4421617E">
                  <wp:extent cx="914400" cy="914400"/>
                  <wp:effectExtent l="0" t="0" r="0" b="0"/>
                  <wp:docPr id="6" name="Graphic 6" descr="Raised hand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Raised hand outline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176313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840BEF2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6EA2B3F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2089E7DB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5907979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72910AA5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152472A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C80ED67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9204569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Stop at a red light.</w:t>
            </w:r>
          </w:p>
          <w:p w14:paraId="7613A170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4FA5ECD9" wp14:editId="2B7C2503">
                  <wp:extent cx="914400" cy="914400"/>
                  <wp:effectExtent l="0" t="0" r="0" b="0"/>
                  <wp:docPr id="4" name="Graphic 4" descr="Traffic light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Traffic light outline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252CC9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F3418D3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A92F84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>Rule or Law?</w:t>
            </w:r>
          </w:p>
          <w:p w14:paraId="0190C521" w14:textId="77777777" w:rsidR="006133E9" w:rsidRPr="006133E9" w:rsidRDefault="006133E9" w:rsidP="006133E9">
            <w:pPr>
              <w:jc w:val="center"/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285A6B4C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2FD31D29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/>
          <w:iCs/>
          <w:lang w:val="en-US" w:eastAsia="en-CA" w:bidi="en-CA"/>
        </w:rPr>
        <w:br w:type="page"/>
      </w:r>
    </w:p>
    <w:p w14:paraId="51128838" w14:textId="206D1024" w:rsid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My Responsibilities</w:t>
      </w:r>
    </w:p>
    <w:p w14:paraId="1310EA35" w14:textId="77777777" w:rsidR="001B4F6F" w:rsidRPr="006133E9" w:rsidRDefault="001B4F6F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4F00B821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6133E9" w:rsidRPr="006133E9" w14:paraId="6AFA3B86" w14:textId="77777777" w:rsidTr="001B4F6F">
        <w:trPr>
          <w:jc w:val="center"/>
        </w:trPr>
        <w:tc>
          <w:tcPr>
            <w:tcW w:w="9350" w:type="dxa"/>
          </w:tcPr>
          <w:p w14:paraId="69A49BCF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54A4B84F" wp14:editId="4E3F8ED5">
                  <wp:extent cx="914400" cy="914400"/>
                  <wp:effectExtent l="0" t="0" r="0" b="0"/>
                  <wp:docPr id="10" name="Graphic 10" descr="Hom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10" descr="Home with solid fill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33E9">
              <w:rPr>
                <w:rFonts w:ascii="Arial" w:eastAsia="Bell MT" w:hAnsi="Arial" w:cs="Arial"/>
                <w:iCs/>
                <w:sz w:val="56"/>
                <w:szCs w:val="56"/>
                <w:lang w:eastAsia="en-CA" w:bidi="en-CA"/>
              </w:rPr>
              <w:t>Home</w:t>
            </w:r>
          </w:p>
        </w:tc>
      </w:tr>
      <w:tr w:rsidR="006133E9" w:rsidRPr="006133E9" w14:paraId="1CF4160A" w14:textId="77777777" w:rsidTr="001B4F6F">
        <w:trPr>
          <w:jc w:val="center"/>
        </w:trPr>
        <w:tc>
          <w:tcPr>
            <w:tcW w:w="9350" w:type="dxa"/>
          </w:tcPr>
          <w:p w14:paraId="1CCA7007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D38893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5EB471C3" w14:textId="77777777" w:rsidTr="001B4F6F">
        <w:trPr>
          <w:jc w:val="center"/>
        </w:trPr>
        <w:tc>
          <w:tcPr>
            <w:tcW w:w="9350" w:type="dxa"/>
          </w:tcPr>
          <w:p w14:paraId="5AFE2D10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41397D3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7E35DEFA" w14:textId="77777777" w:rsidTr="001B4F6F">
        <w:trPr>
          <w:jc w:val="center"/>
        </w:trPr>
        <w:tc>
          <w:tcPr>
            <w:tcW w:w="9350" w:type="dxa"/>
          </w:tcPr>
          <w:p w14:paraId="4B7D263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B2F3CA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747DADE5" w14:textId="77777777" w:rsidTr="001B4F6F">
        <w:trPr>
          <w:jc w:val="center"/>
        </w:trPr>
        <w:tc>
          <w:tcPr>
            <w:tcW w:w="9350" w:type="dxa"/>
          </w:tcPr>
          <w:p w14:paraId="73B80BA3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6A35EED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50E3D707" w14:textId="77777777" w:rsidTr="001B4F6F">
        <w:trPr>
          <w:jc w:val="center"/>
        </w:trPr>
        <w:tc>
          <w:tcPr>
            <w:tcW w:w="9350" w:type="dxa"/>
          </w:tcPr>
          <w:p w14:paraId="14851784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77575CF0" wp14:editId="6D95620A">
                  <wp:extent cx="914400" cy="914400"/>
                  <wp:effectExtent l="0" t="0" r="0" b="0"/>
                  <wp:docPr id="11" name="Graphic 11" descr="Schoolhous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1" descr="Schoolhouse with solid fill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 xml:space="preserve"> </w:t>
            </w:r>
            <w:r w:rsidRPr="006133E9">
              <w:rPr>
                <w:rFonts w:ascii="Arial" w:eastAsia="Bell MT" w:hAnsi="Arial" w:cs="Arial"/>
                <w:iCs/>
                <w:sz w:val="56"/>
                <w:szCs w:val="56"/>
                <w:lang w:eastAsia="en-CA" w:bidi="en-CA"/>
              </w:rPr>
              <w:t xml:space="preserve"> School</w:t>
            </w:r>
          </w:p>
        </w:tc>
      </w:tr>
      <w:tr w:rsidR="006133E9" w:rsidRPr="006133E9" w14:paraId="6932DD5E" w14:textId="77777777" w:rsidTr="001B4F6F">
        <w:trPr>
          <w:jc w:val="center"/>
        </w:trPr>
        <w:tc>
          <w:tcPr>
            <w:tcW w:w="9350" w:type="dxa"/>
          </w:tcPr>
          <w:p w14:paraId="4FBD0A99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24C6E5E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18185A3A" w14:textId="77777777" w:rsidTr="001B4F6F">
        <w:trPr>
          <w:jc w:val="center"/>
        </w:trPr>
        <w:tc>
          <w:tcPr>
            <w:tcW w:w="9350" w:type="dxa"/>
          </w:tcPr>
          <w:p w14:paraId="5F635B74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1B85819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1E3A34A4" w14:textId="77777777" w:rsidTr="001B4F6F">
        <w:trPr>
          <w:jc w:val="center"/>
        </w:trPr>
        <w:tc>
          <w:tcPr>
            <w:tcW w:w="9350" w:type="dxa"/>
          </w:tcPr>
          <w:p w14:paraId="794A1DD0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66B4FE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56E3E53A" w14:textId="77777777" w:rsidTr="001B4F6F">
        <w:trPr>
          <w:jc w:val="center"/>
        </w:trPr>
        <w:tc>
          <w:tcPr>
            <w:tcW w:w="9350" w:type="dxa"/>
          </w:tcPr>
          <w:p w14:paraId="3A022C2E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065A7D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7798C40C" w14:textId="77777777" w:rsidTr="001B4F6F">
        <w:trPr>
          <w:jc w:val="center"/>
        </w:trPr>
        <w:tc>
          <w:tcPr>
            <w:tcW w:w="9350" w:type="dxa"/>
          </w:tcPr>
          <w:p w14:paraId="7FDDB5EA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iCs/>
                <w:noProof/>
                <w:lang w:eastAsia="en-CA"/>
              </w:rPr>
              <w:drawing>
                <wp:inline distT="0" distB="0" distL="0" distR="0" wp14:anchorId="16DF0768" wp14:editId="052BD84F">
                  <wp:extent cx="914400" cy="914400"/>
                  <wp:effectExtent l="0" t="0" r="0" b="0"/>
                  <wp:docPr id="13" name="Graphic 13" descr="Neighborhoo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phic 13" descr="Neighborhood with solid fill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133E9">
              <w:rPr>
                <w:rFonts w:ascii="Arial" w:eastAsia="Bell MT" w:hAnsi="Arial" w:cs="Arial"/>
                <w:iCs/>
                <w:lang w:eastAsia="en-CA" w:bidi="en-CA"/>
              </w:rPr>
              <w:t xml:space="preserve">   </w:t>
            </w:r>
            <w:r w:rsidRPr="006133E9">
              <w:rPr>
                <w:rFonts w:ascii="Arial" w:eastAsia="Bell MT" w:hAnsi="Arial" w:cs="Arial"/>
                <w:iCs/>
                <w:sz w:val="56"/>
                <w:szCs w:val="56"/>
                <w:lang w:eastAsia="en-CA" w:bidi="en-CA"/>
              </w:rPr>
              <w:t>Community</w:t>
            </w:r>
          </w:p>
        </w:tc>
      </w:tr>
      <w:tr w:rsidR="006133E9" w:rsidRPr="006133E9" w14:paraId="481E03FC" w14:textId="77777777" w:rsidTr="001B4F6F">
        <w:trPr>
          <w:jc w:val="center"/>
        </w:trPr>
        <w:tc>
          <w:tcPr>
            <w:tcW w:w="9350" w:type="dxa"/>
          </w:tcPr>
          <w:p w14:paraId="3AA5EBE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A5709C2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7BB4EF81" w14:textId="77777777" w:rsidTr="001B4F6F">
        <w:trPr>
          <w:jc w:val="center"/>
        </w:trPr>
        <w:tc>
          <w:tcPr>
            <w:tcW w:w="9350" w:type="dxa"/>
          </w:tcPr>
          <w:p w14:paraId="428BB057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3F8D2A0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09E84B74" w14:textId="77777777" w:rsidTr="001B4F6F">
        <w:trPr>
          <w:jc w:val="center"/>
        </w:trPr>
        <w:tc>
          <w:tcPr>
            <w:tcW w:w="9350" w:type="dxa"/>
          </w:tcPr>
          <w:p w14:paraId="67552E95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9E8FABF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6133E9" w:rsidRPr="006133E9" w14:paraId="452EF457" w14:textId="77777777" w:rsidTr="001B4F6F">
        <w:trPr>
          <w:jc w:val="center"/>
        </w:trPr>
        <w:tc>
          <w:tcPr>
            <w:tcW w:w="9350" w:type="dxa"/>
          </w:tcPr>
          <w:p w14:paraId="2FA3615B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9DAAD16" w14:textId="77777777" w:rsidR="006133E9" w:rsidRPr="006133E9" w:rsidRDefault="006133E9" w:rsidP="006133E9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35609528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546FA6B" w14:textId="77777777" w:rsidR="006133E9" w:rsidRPr="006133E9" w:rsidRDefault="006133E9" w:rsidP="006133E9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6133E9">
        <w:rPr>
          <w:rFonts w:ascii="Arial" w:eastAsia="Bell MT" w:hAnsi="Arial" w:cs="Arial"/>
          <w:i/>
          <w:iCs/>
          <w:lang w:val="en-US" w:eastAsia="en-CA" w:bidi="en-CA"/>
        </w:rPr>
        <w:br w:type="page"/>
      </w:r>
    </w:p>
    <w:p w14:paraId="1F01C160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6133E9">
        <w:rPr>
          <w:rFonts w:ascii="Arial" w:eastAsia="Bell MT" w:hAnsi="Arial" w:cs="Arial"/>
          <w:b/>
          <w:bCs/>
          <w:iCs/>
          <w:lang w:val="en-US" w:eastAsia="en-CA" w:bidi="en-CA"/>
        </w:rPr>
        <w:lastRenderedPageBreak/>
        <w:t>My Community</w:t>
      </w:r>
    </w:p>
    <w:p w14:paraId="216445EF" w14:textId="0AF59E6B" w:rsid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0BCB13F7" w14:textId="77777777" w:rsidR="001B4F6F" w:rsidRPr="006133E9" w:rsidRDefault="001B4F6F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133E9" w:rsidRPr="006133E9" w14:paraId="4CA14957" w14:textId="77777777" w:rsidTr="001B4F6F">
        <w:trPr>
          <w:jc w:val="center"/>
        </w:trPr>
        <w:tc>
          <w:tcPr>
            <w:tcW w:w="4675" w:type="dxa"/>
          </w:tcPr>
          <w:p w14:paraId="1EDBB54C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DC6E56B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I like to _________in my community.</w:t>
            </w:r>
          </w:p>
          <w:p w14:paraId="025C3EA6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7DC14B0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41126820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A316957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4A32704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21C9A66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E5BFBA4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9D1B272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CB7A098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B98D79D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1946733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547B5BE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B1405EE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A343A83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0B59AE0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2037F76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5B3D7D8D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1066017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I can help others in my community by….</w:t>
            </w:r>
          </w:p>
        </w:tc>
      </w:tr>
      <w:tr w:rsidR="006133E9" w:rsidRPr="006133E9" w14:paraId="471C1D32" w14:textId="77777777" w:rsidTr="001B4F6F">
        <w:trPr>
          <w:jc w:val="center"/>
        </w:trPr>
        <w:tc>
          <w:tcPr>
            <w:tcW w:w="4675" w:type="dxa"/>
          </w:tcPr>
          <w:p w14:paraId="62877987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24E119B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My community is special because…</w:t>
            </w:r>
          </w:p>
          <w:p w14:paraId="08060775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A58C40F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A6658E4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36D117F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A4519D7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7FD2BBE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683DB50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B8143E2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09161B4F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0224FE3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2F5F750F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C1A7FC3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FA44857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7C77E5AD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1EB32745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9F63AA3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56345E5F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32155694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77A72D1A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  <w:p w14:paraId="637A2745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6133E9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One thing I would like to change about my community is…</w:t>
            </w:r>
          </w:p>
          <w:p w14:paraId="60416066" w14:textId="77777777" w:rsidR="006133E9" w:rsidRPr="006133E9" w:rsidRDefault="006133E9" w:rsidP="006133E9">
            <w:pPr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</w:p>
        </w:tc>
      </w:tr>
    </w:tbl>
    <w:p w14:paraId="1C98CF79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2D5C134D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405D293E" w14:textId="77777777" w:rsidR="006133E9" w:rsidRPr="006133E9" w:rsidRDefault="006133E9" w:rsidP="006133E9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</w:p>
    <w:p w14:paraId="1B693A37" w14:textId="77777777" w:rsidR="0044082E" w:rsidRDefault="0044082E" w:rsidP="001B4F6F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ABB55DB" w14:textId="53B791C0" w:rsidR="0044082E" w:rsidRDefault="0044082E" w:rsidP="0044082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8686748" w14:textId="77777777" w:rsidR="0044082E" w:rsidRDefault="0044082E" w:rsidP="0044082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75790972" w14:textId="77777777" w:rsidR="0044082E" w:rsidRDefault="0044082E" w:rsidP="0044082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376AB8C6" w14:textId="77777777" w:rsidR="0044082E" w:rsidRDefault="0044082E" w:rsidP="0044082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5DCC426F" w14:textId="77777777" w:rsidR="0044082E" w:rsidRDefault="0044082E" w:rsidP="0044082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09F9A501" w14:textId="77777777" w:rsidR="0044082E" w:rsidRDefault="0044082E" w:rsidP="0044082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6FE0D5B" w14:textId="77777777" w:rsidR="0044082E" w:rsidRDefault="0044082E" w:rsidP="0044082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3F27F3C" w14:textId="77777777" w:rsidR="00277957" w:rsidRDefault="0044082E" w:rsidP="0044082E">
      <w:r>
        <w:t xml:space="preserve">Careers have no gender – UNESCO (0.07 secs.) </w:t>
      </w:r>
    </w:p>
    <w:p w14:paraId="781FC1A5" w14:textId="7554C4DC" w:rsidR="00277957" w:rsidRDefault="000F590D" w:rsidP="0044082E">
      <w:hyperlink r:id="rId43" w:history="1">
        <w:r w:rsidR="0044082E" w:rsidRPr="00277957">
          <w:rPr>
            <w:rStyle w:val="Hyperlink"/>
          </w:rPr>
          <w:t>https://www.facebook.com/watch/?v=4493</w:t>
        </w:r>
        <w:r w:rsidR="0044082E" w:rsidRPr="00277957">
          <w:rPr>
            <w:rStyle w:val="Hyperlink"/>
          </w:rPr>
          <w:t>5</w:t>
        </w:r>
        <w:r w:rsidR="0044082E" w:rsidRPr="00277957">
          <w:rPr>
            <w:rStyle w:val="Hyperlink"/>
          </w:rPr>
          <w:t>8290330267</w:t>
        </w:r>
      </w:hyperlink>
      <w:r w:rsidR="0044082E">
        <w:t xml:space="preserve"> Accessed 14 February 2023.</w:t>
      </w:r>
    </w:p>
    <w:p w14:paraId="7753FD9E" w14:textId="77777777" w:rsidR="00277957" w:rsidRDefault="00277957" w:rsidP="0044082E"/>
    <w:p w14:paraId="5B44AD47" w14:textId="4CDDA216" w:rsidR="00277957" w:rsidRDefault="00277957" w:rsidP="0044082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497534B" wp14:editId="21CCE799">
            <wp:extent cx="5943600" cy="5943600"/>
            <wp:effectExtent l="0" t="0" r="0" b="0"/>
            <wp:docPr id="72544224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5AA36" w14:textId="77777777" w:rsidR="00277957" w:rsidRDefault="00277957" w:rsidP="0044082E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14:paraId="159037CB" w14:textId="77777777" w:rsidR="00277957" w:rsidRDefault="000F590D" w:rsidP="00277957">
      <w:pPr>
        <w:spacing w:after="160"/>
        <w:rPr>
          <w:sz w:val="22"/>
          <w:szCs w:val="22"/>
          <w:lang w:val="en-US"/>
        </w:rPr>
      </w:pPr>
      <w:hyperlink r:id="rId45" w:history="1">
        <w:r w:rsidR="00277957" w:rsidRPr="00423355">
          <w:rPr>
            <w:color w:val="0000FF"/>
            <w:sz w:val="22"/>
            <w:szCs w:val="22"/>
            <w:u w:val="single"/>
            <w:lang w:val="en-US"/>
          </w:rPr>
          <w:t>Gender equality and education | UNESCO</w:t>
        </w:r>
      </w:hyperlink>
    </w:p>
    <w:p w14:paraId="5DA78699" w14:textId="6E2827EA" w:rsidR="00277957" w:rsidRDefault="000F590D" w:rsidP="00277957">
      <w:pPr>
        <w:spacing w:after="160"/>
        <w:rPr>
          <w:color w:val="0563C1" w:themeColor="hyperlink"/>
          <w:sz w:val="22"/>
          <w:szCs w:val="22"/>
          <w:u w:val="single"/>
          <w:lang w:val="en-US"/>
        </w:rPr>
      </w:pPr>
      <w:hyperlink r:id="rId46" w:history="1">
        <w:r w:rsidR="00277957" w:rsidRPr="00362CFA">
          <w:rPr>
            <w:rStyle w:val="Hyperlink"/>
            <w:sz w:val="22"/>
            <w:szCs w:val="22"/>
            <w:lang w:val="en-US"/>
          </w:rPr>
          <w:t>https://www.unesco.org/en/gender-equality/education Accessed 14 February 2023</w:t>
        </w:r>
      </w:hyperlink>
    </w:p>
    <w:p w14:paraId="509749B9" w14:textId="77777777" w:rsidR="00277957" w:rsidRDefault="00277957" w:rsidP="00277957">
      <w:pPr>
        <w:spacing w:after="160"/>
        <w:rPr>
          <w:color w:val="0563C1" w:themeColor="hyperlink"/>
          <w:sz w:val="22"/>
          <w:szCs w:val="22"/>
          <w:u w:val="single"/>
          <w:lang w:val="en-US"/>
        </w:rPr>
      </w:pPr>
    </w:p>
    <w:p w14:paraId="6DFD8E03" w14:textId="77777777" w:rsidR="00277957" w:rsidRDefault="00277957" w:rsidP="00277957">
      <w:pPr>
        <w:spacing w:after="160"/>
        <w:rPr>
          <w:color w:val="0563C1" w:themeColor="hyperlink"/>
          <w:sz w:val="22"/>
          <w:szCs w:val="22"/>
          <w:u w:val="single"/>
          <w:lang w:val="en-US"/>
        </w:rPr>
      </w:pPr>
    </w:p>
    <w:p w14:paraId="75CE92FD" w14:textId="147D6739" w:rsidR="00277957" w:rsidRPr="00277957" w:rsidRDefault="00277957" w:rsidP="00277957">
      <w:pPr>
        <w:spacing w:after="160"/>
        <w:rPr>
          <w:sz w:val="22"/>
          <w:szCs w:val="22"/>
          <w:lang w:val="en-US"/>
        </w:rPr>
      </w:pPr>
    </w:p>
    <w:p w14:paraId="34000269" w14:textId="77777777" w:rsidR="00277957" w:rsidRPr="00423355" w:rsidRDefault="00277957" w:rsidP="00277957">
      <w:pPr>
        <w:rPr>
          <w:color w:val="0563C1" w:themeColor="hyperlink"/>
          <w:sz w:val="22"/>
          <w:szCs w:val="22"/>
          <w:u w:val="single"/>
        </w:rPr>
      </w:pPr>
      <w:r w:rsidRPr="00423355">
        <w:rPr>
          <w:sz w:val="22"/>
          <w:szCs w:val="22"/>
        </w:rPr>
        <w:lastRenderedPageBreak/>
        <w:fldChar w:fldCharType="begin"/>
      </w:r>
      <w:r w:rsidRPr="00423355">
        <w:rPr>
          <w:sz w:val="22"/>
          <w:szCs w:val="22"/>
        </w:rPr>
        <w:instrText xml:space="preserve"> HYPERLINK "https://www.linkedin.com/company/unesco/?miniCompanyUrn=urn%3Ali%3Afs_miniCompany%3A166588" \t "_self" </w:instrText>
      </w:r>
      <w:r w:rsidRPr="00423355">
        <w:rPr>
          <w:sz w:val="22"/>
          <w:szCs w:val="22"/>
        </w:rPr>
      </w:r>
      <w:r w:rsidRPr="00423355">
        <w:rPr>
          <w:sz w:val="22"/>
          <w:szCs w:val="22"/>
        </w:rPr>
        <w:fldChar w:fldCharType="separate"/>
      </w:r>
    </w:p>
    <w:p w14:paraId="7F6951EE" w14:textId="77777777" w:rsidR="00277957" w:rsidRPr="00423355" w:rsidRDefault="00277957" w:rsidP="00277957">
      <w:pPr>
        <w:rPr>
          <w:color w:val="0563C1" w:themeColor="hyperlink"/>
          <w:sz w:val="22"/>
          <w:szCs w:val="22"/>
          <w:u w:val="single"/>
        </w:rPr>
      </w:pPr>
      <w:r w:rsidRPr="00423355">
        <w:rPr>
          <w:noProof/>
          <w:color w:val="0563C1" w:themeColor="hyperlink"/>
          <w:sz w:val="22"/>
          <w:szCs w:val="22"/>
          <w:u w:val="single"/>
        </w:rPr>
        <w:drawing>
          <wp:inline distT="0" distB="0" distL="0" distR="0" wp14:anchorId="68ACEFA6" wp14:editId="4D72B17C">
            <wp:extent cx="380365" cy="380365"/>
            <wp:effectExtent l="0" t="0" r="635" b="635"/>
            <wp:docPr id="1928537992" name="Picture 1928537992" descr="UNE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37" descr="UNESCO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904DC" w14:textId="77777777" w:rsidR="00277957" w:rsidRPr="00423355" w:rsidRDefault="00277957" w:rsidP="00277957">
      <w:pPr>
        <w:rPr>
          <w:color w:val="0563C1" w:themeColor="hyperlink"/>
          <w:sz w:val="22"/>
          <w:szCs w:val="22"/>
          <w:u w:val="single"/>
        </w:rPr>
      </w:pPr>
      <w:r w:rsidRPr="00423355">
        <w:rPr>
          <w:color w:val="0563C1" w:themeColor="hyperlink"/>
          <w:sz w:val="22"/>
          <w:szCs w:val="22"/>
          <w:u w:val="single"/>
        </w:rPr>
        <w:t>UNESCO1,726,556 followers</w:t>
      </w:r>
    </w:p>
    <w:p w14:paraId="6BBC26E3" w14:textId="77777777" w:rsidR="00277957" w:rsidRPr="00423355" w:rsidRDefault="00277957" w:rsidP="00277957">
      <w:pPr>
        <w:rPr>
          <w:color w:val="0563C1" w:themeColor="hyperlink"/>
          <w:sz w:val="22"/>
          <w:szCs w:val="22"/>
          <w:u w:val="single"/>
        </w:rPr>
      </w:pPr>
      <w:r w:rsidRPr="00423355">
        <w:rPr>
          <w:color w:val="0563C1" w:themeColor="hyperlink"/>
          <w:sz w:val="22"/>
          <w:szCs w:val="22"/>
          <w:u w:val="single"/>
        </w:rPr>
        <w:t>1yr • 1 year ago</w:t>
      </w:r>
    </w:p>
    <w:p w14:paraId="2C2CD0CC" w14:textId="77777777" w:rsidR="00277957" w:rsidRPr="00423355" w:rsidRDefault="00277957" w:rsidP="00277957">
      <w:pPr>
        <w:rPr>
          <w:sz w:val="22"/>
          <w:szCs w:val="22"/>
        </w:rPr>
      </w:pPr>
      <w:r w:rsidRPr="00423355">
        <w:rPr>
          <w:sz w:val="22"/>
          <w:szCs w:val="22"/>
          <w:lang w:val="en-US"/>
        </w:rPr>
        <w:fldChar w:fldCharType="end"/>
      </w:r>
      <w:r w:rsidRPr="00423355">
        <w:rPr>
          <w:sz w:val="22"/>
          <w:szCs w:val="22"/>
        </w:rPr>
        <w:fldChar w:fldCharType="begin"/>
      </w:r>
      <w:r w:rsidRPr="00423355">
        <w:rPr>
          <w:sz w:val="22"/>
          <w:szCs w:val="22"/>
        </w:rPr>
        <w:instrText xml:space="preserve"> HYPERLINK "https://www.linkedin.com/feed/update/urn:li:activity:6883300885389168641/" </w:instrText>
      </w:r>
      <w:r w:rsidRPr="00423355">
        <w:rPr>
          <w:sz w:val="22"/>
          <w:szCs w:val="22"/>
        </w:rPr>
      </w:r>
      <w:r w:rsidRPr="00423355">
        <w:rPr>
          <w:sz w:val="22"/>
          <w:szCs w:val="22"/>
        </w:rPr>
        <w:fldChar w:fldCharType="separate"/>
      </w:r>
    </w:p>
    <w:p w14:paraId="4E52DF2D" w14:textId="77777777" w:rsidR="00277957" w:rsidRPr="00423355" w:rsidRDefault="00277957" w:rsidP="00277957">
      <w:pPr>
        <w:rPr>
          <w:sz w:val="22"/>
          <w:szCs w:val="22"/>
        </w:rPr>
      </w:pPr>
      <w:r w:rsidRPr="00423355">
        <w:rPr>
          <w:color w:val="0563C1" w:themeColor="hyperlink"/>
          <w:sz w:val="22"/>
          <w:szCs w:val="22"/>
          <w:u w:val="single"/>
        </w:rPr>
        <w:t xml:space="preserve">Always dare to dream </w:t>
      </w:r>
      <w:proofErr w:type="gramStart"/>
      <w:r w:rsidRPr="00423355">
        <w:rPr>
          <w:color w:val="0563C1" w:themeColor="hyperlink"/>
          <w:sz w:val="22"/>
          <w:szCs w:val="22"/>
          <w:u w:val="single"/>
        </w:rPr>
        <w:t>high, because</w:t>
      </w:r>
      <w:proofErr w:type="gramEnd"/>
      <w:r w:rsidRPr="00423355">
        <w:rPr>
          <w:color w:val="0563C1" w:themeColor="hyperlink"/>
          <w:sz w:val="22"/>
          <w:szCs w:val="22"/>
          <w:u w:val="single"/>
        </w:rPr>
        <w:t xml:space="preserve"> careers have no gender! Period.</w:t>
      </w:r>
      <w:r w:rsidRPr="00423355">
        <w:rPr>
          <w:color w:val="0563C1" w:themeColor="hyperlink"/>
          <w:sz w:val="22"/>
          <w:szCs w:val="22"/>
          <w:u w:val="single"/>
        </w:rPr>
        <w:br/>
      </w:r>
      <w:r w:rsidRPr="00423355">
        <w:rPr>
          <w:color w:val="0563C1" w:themeColor="hyperlink"/>
          <w:sz w:val="22"/>
          <w:szCs w:val="22"/>
          <w:u w:val="single"/>
        </w:rPr>
        <w:br/>
      </w:r>
      <w:r w:rsidRPr="00423355">
        <w:rPr>
          <w:sz w:val="22"/>
          <w:szCs w:val="22"/>
          <w:lang w:val="en-US"/>
        </w:rPr>
        <w:fldChar w:fldCharType="end"/>
      </w:r>
      <w:hyperlink r:id="rId48" w:history="1">
        <w:r w:rsidRPr="00423355">
          <w:rPr>
            <w:color w:val="0563C1" w:themeColor="hyperlink"/>
            <w:sz w:val="22"/>
            <w:szCs w:val="22"/>
            <w:u w:val="single"/>
          </w:rPr>
          <w:t>#WomenInScience</w:t>
        </w:r>
      </w:hyperlink>
    </w:p>
    <w:p w14:paraId="58F0D208" w14:textId="5FFE7587" w:rsidR="00277957" w:rsidRDefault="00277957" w:rsidP="00277957">
      <w:pPr>
        <w:rPr>
          <w:rFonts w:ascii="Times New Roman" w:hAnsi="Times New Roman" w:cs="Times New Roman"/>
          <w:color w:val="000000"/>
          <w:sz w:val="20"/>
          <w:szCs w:val="20"/>
        </w:rPr>
      </w:pPr>
      <w:ins w:id="0" w:author="ana rosa blue" w:date="2023-02-26T12:18:00Z">
        <w:r w:rsidRPr="00423355">
          <w:rPr>
            <w:noProof/>
            <w:sz w:val="22"/>
            <w:szCs w:val="22"/>
          </w:rPr>
          <w:drawing>
            <wp:inline distT="0" distB="0" distL="0" distR="0" wp14:anchorId="3FEF9FC6" wp14:editId="66D13FB3">
              <wp:extent cx="5713095" cy="5640070"/>
              <wp:effectExtent l="0" t="0" r="1905" b="0"/>
              <wp:docPr id="12" name="Picture 12" descr="No alternative text description for this im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mber40" descr="No alternative text description for this image"/>
                      <pic:cNvPicPr>
                        <a:picLocks noChangeAspect="1" noChangeArrowheads="1"/>
                      </pic:cNvPicPr>
                    </pic:nvPicPr>
                    <pic:blipFill>
                      <a:blip r:embed="rId4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3095" cy="564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195821F8" w14:textId="77777777" w:rsidR="00277957" w:rsidRPr="00423355" w:rsidRDefault="00277957" w:rsidP="00277957">
      <w:pPr>
        <w:rPr>
          <w:sz w:val="22"/>
          <w:szCs w:val="22"/>
        </w:rPr>
      </w:pPr>
      <w:r w:rsidRPr="00423355">
        <w:rPr>
          <w:sz w:val="22"/>
          <w:szCs w:val="22"/>
        </w:rPr>
        <w:t>Activate to view larger image,</w:t>
      </w:r>
    </w:p>
    <w:p w14:paraId="651BEEE0" w14:textId="77777777" w:rsidR="00277957" w:rsidRPr="00423355" w:rsidRDefault="000F590D" w:rsidP="00277957">
      <w:pPr>
        <w:rPr>
          <w:sz w:val="22"/>
          <w:szCs w:val="22"/>
          <w:lang w:val="en-US"/>
        </w:rPr>
      </w:pPr>
      <w:hyperlink r:id="rId50" w:history="1">
        <w:r w:rsidR="00277957" w:rsidRPr="00423355">
          <w:rPr>
            <w:color w:val="0563C1" w:themeColor="hyperlink"/>
            <w:sz w:val="22"/>
            <w:szCs w:val="22"/>
            <w:u w:val="single"/>
            <w:lang w:val="en-US"/>
          </w:rPr>
          <w:t>https://www.facebook.com/watch/?v=404983384931978</w:t>
        </w:r>
      </w:hyperlink>
      <w:r w:rsidR="00277957" w:rsidRPr="00423355">
        <w:rPr>
          <w:color w:val="0563C1" w:themeColor="hyperlink"/>
          <w:sz w:val="22"/>
          <w:szCs w:val="22"/>
          <w:lang w:val="en-US"/>
        </w:rPr>
        <w:t xml:space="preserve"> Accessed 14 February 2023</w:t>
      </w:r>
    </w:p>
    <w:p w14:paraId="7BA7E1A9" w14:textId="77777777" w:rsidR="00277957" w:rsidRPr="00423355" w:rsidRDefault="00277957" w:rsidP="00277957">
      <w:pPr>
        <w:rPr>
          <w:sz w:val="22"/>
          <w:szCs w:val="22"/>
          <w:lang w:val="en-US"/>
        </w:rPr>
      </w:pPr>
      <w:r w:rsidRPr="00423355">
        <w:rPr>
          <w:sz w:val="22"/>
          <w:szCs w:val="22"/>
          <w:lang w:val="en-US"/>
        </w:rPr>
        <w:t>[static image of a girl]</w:t>
      </w:r>
    </w:p>
    <w:p w14:paraId="51B1495C" w14:textId="77777777" w:rsidR="00277957" w:rsidRPr="00277957" w:rsidRDefault="00277957" w:rsidP="00277957">
      <w:pPr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sectPr w:rsidR="00277957" w:rsidRPr="00277957" w:rsidSect="00395442"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6B80E" w14:textId="77777777" w:rsidR="00E25822" w:rsidRDefault="00E25822" w:rsidP="00070715">
      <w:r>
        <w:separator/>
      </w:r>
    </w:p>
  </w:endnote>
  <w:endnote w:type="continuationSeparator" w:id="0">
    <w:p w14:paraId="12322062" w14:textId="77777777" w:rsidR="00E25822" w:rsidRDefault="00E25822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thold Akzidenz Grotesk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A08EB"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6133E9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6133E9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" filled="f" stroked="f" strokeweight=".5pt">
              <v:textbox>
                <w:txbxContent>
                  <w:p w14:paraId="018F455C" w14:textId="4D6ED14D" w:rsidR="00250571" w:rsidRPr="006133E9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6133E9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6133E9">
      <w:rPr>
        <w:rFonts w:ascii="Verdana" w:hAnsi="Verdana" w:cs="Arial"/>
        <w:b/>
        <w:bCs/>
        <w:color w:val="F79646"/>
      </w:rPr>
      <w:t xml:space="preserve">JusticeEducation.ca                  </w:t>
    </w:r>
    <w:r w:rsidRPr="006133E9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6133E9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B1DCD" w14:textId="77777777" w:rsidR="00E25822" w:rsidRDefault="00E25822" w:rsidP="00070715">
      <w:r>
        <w:separator/>
      </w:r>
    </w:p>
  </w:footnote>
  <w:footnote w:type="continuationSeparator" w:id="0">
    <w:p w14:paraId="660866D7" w14:textId="77777777" w:rsidR="00E25822" w:rsidRDefault="00E25822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5163" w14:textId="346F69B8" w:rsidR="00DA50D8" w:rsidRDefault="00DA50D8" w:rsidP="00DA50D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6133E9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6133E9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6133E9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6133E9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6133E9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6133E9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" filled="f" stroked="f" strokeweight=".5pt">
              <v:textbox>
                <w:txbxContent>
                  <w:p w14:paraId="18E14EB0" w14:textId="5B2DAA9C" w:rsidR="008B6B3B" w:rsidRPr="006133E9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6133E9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6133E9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6133E9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6133E9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6133E9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3210"/>
    <w:multiLevelType w:val="hybridMultilevel"/>
    <w:tmpl w:val="88EA0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31CB7"/>
    <w:multiLevelType w:val="hybridMultilevel"/>
    <w:tmpl w:val="B810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058B2"/>
    <w:multiLevelType w:val="hybridMultilevel"/>
    <w:tmpl w:val="33689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B360A"/>
    <w:multiLevelType w:val="hybridMultilevel"/>
    <w:tmpl w:val="C1E6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3969"/>
    <w:multiLevelType w:val="hybridMultilevel"/>
    <w:tmpl w:val="D6866AAA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40A65992"/>
    <w:multiLevelType w:val="hybridMultilevel"/>
    <w:tmpl w:val="18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45EBE"/>
    <w:multiLevelType w:val="hybridMultilevel"/>
    <w:tmpl w:val="EDA68334"/>
    <w:lvl w:ilvl="0" w:tplc="C852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E5EC8"/>
    <w:multiLevelType w:val="hybridMultilevel"/>
    <w:tmpl w:val="F354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5B4"/>
    <w:multiLevelType w:val="hybridMultilevel"/>
    <w:tmpl w:val="F694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3217D"/>
    <w:multiLevelType w:val="hybridMultilevel"/>
    <w:tmpl w:val="942E11C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999190783">
    <w:abstractNumId w:val="6"/>
  </w:num>
  <w:num w:numId="2" w16cid:durableId="1403404516">
    <w:abstractNumId w:val="3"/>
  </w:num>
  <w:num w:numId="3" w16cid:durableId="537082098">
    <w:abstractNumId w:val="1"/>
  </w:num>
  <w:num w:numId="4" w16cid:durableId="947934100">
    <w:abstractNumId w:val="8"/>
  </w:num>
  <w:num w:numId="5" w16cid:durableId="178934816">
    <w:abstractNumId w:val="5"/>
  </w:num>
  <w:num w:numId="6" w16cid:durableId="1596286888">
    <w:abstractNumId w:val="0"/>
  </w:num>
  <w:num w:numId="7" w16cid:durableId="909540513">
    <w:abstractNumId w:val="2"/>
  </w:num>
  <w:num w:numId="8" w16cid:durableId="1465930960">
    <w:abstractNumId w:val="9"/>
  </w:num>
  <w:num w:numId="9" w16cid:durableId="232156127">
    <w:abstractNumId w:val="7"/>
  </w:num>
  <w:num w:numId="10" w16cid:durableId="28712625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rosa blue">
    <w15:presenceInfo w15:providerId="Windows Live" w15:userId="203ee9b7504754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715"/>
    <w:rsid w:val="00070715"/>
    <w:rsid w:val="000F590D"/>
    <w:rsid w:val="00121B4F"/>
    <w:rsid w:val="001827AD"/>
    <w:rsid w:val="001B4F6F"/>
    <w:rsid w:val="00250571"/>
    <w:rsid w:val="00277957"/>
    <w:rsid w:val="00362349"/>
    <w:rsid w:val="00395442"/>
    <w:rsid w:val="0040203E"/>
    <w:rsid w:val="0044082E"/>
    <w:rsid w:val="004A08EB"/>
    <w:rsid w:val="004D0E14"/>
    <w:rsid w:val="00524252"/>
    <w:rsid w:val="00530F05"/>
    <w:rsid w:val="00565DAD"/>
    <w:rsid w:val="00584A82"/>
    <w:rsid w:val="005A43CE"/>
    <w:rsid w:val="005A49BB"/>
    <w:rsid w:val="005E3485"/>
    <w:rsid w:val="00607E3D"/>
    <w:rsid w:val="006133E9"/>
    <w:rsid w:val="00666E5B"/>
    <w:rsid w:val="00671CA2"/>
    <w:rsid w:val="006A0DFA"/>
    <w:rsid w:val="00701063"/>
    <w:rsid w:val="0076716F"/>
    <w:rsid w:val="007B1227"/>
    <w:rsid w:val="008370D9"/>
    <w:rsid w:val="00846377"/>
    <w:rsid w:val="008B6B3B"/>
    <w:rsid w:val="00966023"/>
    <w:rsid w:val="00996784"/>
    <w:rsid w:val="009A64B0"/>
    <w:rsid w:val="00A86D4F"/>
    <w:rsid w:val="00AF7990"/>
    <w:rsid w:val="00B51B62"/>
    <w:rsid w:val="00C41851"/>
    <w:rsid w:val="00C76D7A"/>
    <w:rsid w:val="00D45602"/>
    <w:rsid w:val="00D47E69"/>
    <w:rsid w:val="00D80F08"/>
    <w:rsid w:val="00DA50D8"/>
    <w:rsid w:val="00E20CFD"/>
    <w:rsid w:val="00E25822"/>
    <w:rsid w:val="00E60C48"/>
    <w:rsid w:val="00EB2FE7"/>
    <w:rsid w:val="00F47AFA"/>
    <w:rsid w:val="00F561B7"/>
    <w:rsid w:val="00FB28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A5283"/>
  <w15:docId w15:val="{5B5DE5B7-5874-4402-9C23-532F457A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6133E9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4637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463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6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adingrockets.org/strategies/think-pair-share" TargetMode="External"/><Relationship Id="rId18" Type="http://schemas.openxmlformats.org/officeDocument/2006/relationships/hyperlink" Target="https://www.youtube.com/watch?v=8T6vom6z4y0" TargetMode="External"/><Relationship Id="rId26" Type="http://schemas.openxmlformats.org/officeDocument/2006/relationships/image" Target="media/image2.svg"/><Relationship Id="rId39" Type="http://schemas.openxmlformats.org/officeDocument/2006/relationships/image" Target="media/image15.png"/><Relationship Id="rId21" Type="http://schemas.openxmlformats.org/officeDocument/2006/relationships/hyperlink" Target="https://www.youtube.com/watch?v=0NpQronsFic" TargetMode="External"/><Relationship Id="rId34" Type="http://schemas.openxmlformats.org/officeDocument/2006/relationships/image" Target="media/image10.svg"/><Relationship Id="rId42" Type="http://schemas.openxmlformats.org/officeDocument/2006/relationships/image" Target="media/image18.svg"/><Relationship Id="rId47" Type="http://schemas.openxmlformats.org/officeDocument/2006/relationships/image" Target="media/image20.jpeg"/><Relationship Id="rId50" Type="http://schemas.openxmlformats.org/officeDocument/2006/relationships/hyperlink" Target="https://www.facebook.com/watch/?v=404983384931978" TargetMode="Externa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RKhP7bQ6Os" TargetMode="External"/><Relationship Id="rId29" Type="http://schemas.openxmlformats.org/officeDocument/2006/relationships/image" Target="media/image5.png"/><Relationship Id="rId11" Type="http://schemas.openxmlformats.org/officeDocument/2006/relationships/hyperlink" Target="https://curriculum.gov.bc.ca/competencies/personal-and-social" TargetMode="External"/><Relationship Id="rId24" Type="http://schemas.openxmlformats.org/officeDocument/2006/relationships/hyperlink" Target="https://media.btsb.com/TitleLessonPlans/3294.pdf" TargetMode="External"/><Relationship Id="rId32" Type="http://schemas.openxmlformats.org/officeDocument/2006/relationships/image" Target="media/image8.svg"/><Relationship Id="rId37" Type="http://schemas.openxmlformats.org/officeDocument/2006/relationships/image" Target="media/image13.png"/><Relationship Id="rId40" Type="http://schemas.openxmlformats.org/officeDocument/2006/relationships/image" Target="media/image16.svg"/><Relationship Id="rId45" Type="http://schemas.openxmlformats.org/officeDocument/2006/relationships/hyperlink" Target="https://www.unesco.org/en/gender-equality/education" TargetMode="External"/><Relationship Id="rId53" Type="http://schemas.openxmlformats.org/officeDocument/2006/relationships/footer" Target="footer2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hyperlink" Target="https://2ndblended.weebly.com/uploads/2/0/2/0/20202267/maybe_something_beautifu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rriculum.gov.bc.ca/competencies/communication" TargetMode="External"/><Relationship Id="rId14" Type="http://schemas.openxmlformats.org/officeDocument/2006/relationships/hyperlink" Target="https://www.youtube.com/watch?v=-pVyrW_vwaw" TargetMode="External"/><Relationship Id="rId22" Type="http://schemas.openxmlformats.org/officeDocument/2006/relationships/hyperlink" Target="https://www.youtube.com/watch?v=iVs5GkGYwMc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6.svg"/><Relationship Id="rId35" Type="http://schemas.openxmlformats.org/officeDocument/2006/relationships/image" Target="media/image11.png"/><Relationship Id="rId43" Type="http://schemas.openxmlformats.org/officeDocument/2006/relationships/hyperlink" Target="https://www.facebook.com/watch/?v=449358290330267" TargetMode="External"/><Relationship Id="rId48" Type="http://schemas.openxmlformats.org/officeDocument/2006/relationships/hyperlink" Target="https://www.linkedin.com/feed/hashtag/?keywords=womeninscience&amp;highlightedUpdateUrns=urn%3Ali%3Aactivity%3A688411797405625548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curriculum.gov.bc.ca/curriculum/social-studies/1/core" TargetMode="External"/><Relationship Id="rId51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jXzmh-b6RXg" TargetMode="External"/><Relationship Id="rId17" Type="http://schemas.openxmlformats.org/officeDocument/2006/relationships/hyperlink" Target="https://www.youtube.com/watch?v=2gJTslF25CI" TargetMode="External"/><Relationship Id="rId25" Type="http://schemas.openxmlformats.org/officeDocument/2006/relationships/image" Target="media/image1.png"/><Relationship Id="rId33" Type="http://schemas.openxmlformats.org/officeDocument/2006/relationships/image" Target="media/image9.png"/><Relationship Id="rId38" Type="http://schemas.openxmlformats.org/officeDocument/2006/relationships/image" Target="media/image14.svg"/><Relationship Id="rId46" Type="http://schemas.openxmlformats.org/officeDocument/2006/relationships/hyperlink" Target="https://www.unesco.org/en/gender-equality/education%20Accessed%2014%20February%202023" TargetMode="External"/><Relationship Id="rId20" Type="http://schemas.openxmlformats.org/officeDocument/2006/relationships/hyperlink" Target="https://www.youtube.com/watch?v=r6Oxqyd5qUw" TargetMode="External"/><Relationship Id="rId41" Type="http://schemas.openxmlformats.org/officeDocument/2006/relationships/image" Target="media/image17.png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youtube.com/watch?v=FoBrHzGCbR4" TargetMode="External"/><Relationship Id="rId23" Type="http://schemas.openxmlformats.org/officeDocument/2006/relationships/hyperlink" Target="https://www.youtube.com/watch?v=bsQx1TTe0KQ" TargetMode="External"/><Relationship Id="rId28" Type="http://schemas.openxmlformats.org/officeDocument/2006/relationships/image" Target="media/image4.svg"/><Relationship Id="rId36" Type="http://schemas.openxmlformats.org/officeDocument/2006/relationships/image" Target="media/image12.svg"/><Relationship Id="rId49" Type="http://schemas.openxmlformats.org/officeDocument/2006/relationships/image" Target="media/image21.jpeg"/><Relationship Id="rId57" Type="http://schemas.microsoft.com/office/2011/relationships/people" Target="people.xml"/><Relationship Id="rId10" Type="http://schemas.openxmlformats.org/officeDocument/2006/relationships/hyperlink" Target="https://curriculum.gov.bc.ca/competencies/thinking" TargetMode="External"/><Relationship Id="rId31" Type="http://schemas.openxmlformats.org/officeDocument/2006/relationships/image" Target="media/image7.png"/><Relationship Id="rId44" Type="http://schemas.openxmlformats.org/officeDocument/2006/relationships/image" Target="media/image19.jpeg"/><Relationship Id="rId5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51B68-2B79-481A-893F-891EE5B5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3</cp:revision>
  <cp:lastPrinted>2020-03-13T21:37:00Z</cp:lastPrinted>
  <dcterms:created xsi:type="dcterms:W3CDTF">2023-07-06T17:35:00Z</dcterms:created>
  <dcterms:modified xsi:type="dcterms:W3CDTF">2023-07-17T17:09:00Z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a79b547bb74722d540021ab1c38827b27918d46df1168d05c174d6f0b388b920</vt:lpwstr>
  </property>
</Properties>
</file>