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F39C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7C7213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312AE6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47BE42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5A9178" w14:textId="77777777" w:rsidR="001A3F8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Trade</w:t>
      </w:r>
    </w:p>
    <w:p w14:paraId="728B5180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sdt>
      <w:sdtPr>
        <w:tag w:val="goog_rdk_2"/>
        <w:id w:val="855856870"/>
      </w:sdtPr>
      <w:sdtContent>
        <w:p w14:paraId="65C2A272" w14:textId="79CBC8E6" w:rsidR="001A3F8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del w:id="0" w:author="ana rosa blue" w:date="2023-02-26T21:32:00Z"/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Watch the video </w:t>
          </w:r>
          <w:sdt>
            <w:sdtPr>
              <w:tag w:val="goog_rdk_0"/>
              <w:id w:val="-52615143"/>
            </w:sdtPr>
            <w:sdtContent>
              <w:hyperlink r:id="rId8" w:history="1">
                <w:r>
                  <w:rPr>
                    <w:rFonts w:ascii="Arial" w:eastAsia="Arial" w:hAnsi="Arial" w:cs="Arial"/>
                    <w:color w:val="0563C1"/>
                    <w:u w:val="single"/>
                  </w:rPr>
                  <w:t>Comparative advantage and opportunity cost: how economic sharing is caring</w:t>
                </w:r>
              </w:hyperlink>
              <w:r>
                <w:rPr>
                  <w:rFonts w:ascii="Arial" w:eastAsia="Arial" w:hAnsi="Arial" w:cs="Arial"/>
                  <w:color w:val="000000"/>
                </w:rPr>
                <w:t xml:space="preserve"> (3:49)</w:t>
              </w:r>
            </w:sdtContent>
          </w:sdt>
          <w:sdt>
            <w:sdtPr>
              <w:tag w:val="goog_rdk_1"/>
              <w:id w:val="-1732456273"/>
              <w:showingPlcHdr/>
            </w:sdtPr>
            <w:sdtContent>
              <w:r w:rsidR="00141A93">
                <w:t xml:space="preserve">     </w:t>
              </w:r>
            </w:sdtContent>
          </w:sdt>
        </w:p>
      </w:sdtContent>
    </w:sdt>
    <w:sdt>
      <w:sdtPr>
        <w:tag w:val="goog_rdk_5"/>
        <w:id w:val="-443618626"/>
      </w:sdtPr>
      <w:sdtContent>
        <w:p w14:paraId="76DECE7F" w14:textId="77777777" w:rsidR="001A3F8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ins w:id="1" w:author="ana rosa blue" w:date="2023-02-26T21:33:00Z"/>
              <w:rFonts w:ascii="Arial" w:eastAsia="Arial" w:hAnsi="Arial" w:cs="Arial"/>
              <w:b/>
              <w:color w:val="000000"/>
            </w:rPr>
          </w:pPr>
          <w:sdt>
            <w:sdtPr>
              <w:tag w:val="goog_rdk_4"/>
              <w:id w:val="272523669"/>
            </w:sdtPr>
            <w:sdtContent/>
          </w:sdt>
        </w:p>
      </w:sdtContent>
    </w:sdt>
    <w:p w14:paraId="5CA4CB3B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9158242" w14:textId="77777777" w:rsidR="001A3F8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Define the following terms:</w:t>
      </w:r>
    </w:p>
    <w:p w14:paraId="0932E011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CAA797" w14:textId="77777777" w:rsidR="001A3F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specialization</w:t>
      </w:r>
    </w:p>
    <w:p w14:paraId="1C8C4DA2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4D8B0A68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1B075A" w14:textId="77777777" w:rsidR="001A3F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comparative advantage</w:t>
      </w:r>
    </w:p>
    <w:p w14:paraId="29F60427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5E0A1AB1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AEDFED" w14:textId="77777777" w:rsidR="001A3F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opportunity cost</w:t>
      </w:r>
    </w:p>
    <w:p w14:paraId="03D168F5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B43B06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4491B9E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B525FD" w14:textId="77777777" w:rsidR="001A3F8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 countries benefit from trade?</w:t>
      </w:r>
    </w:p>
    <w:p w14:paraId="577F071E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40EA2F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864D036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9477DE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C747BA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17A0BC" w14:textId="77777777" w:rsidR="001A3F8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Explore the international trade data on the site</w:t>
      </w:r>
      <w:r>
        <w:rPr>
          <w:rFonts w:ascii="Arial" w:eastAsia="Arial" w:hAnsi="Arial" w:cs="Arial"/>
          <w:i/>
          <w:color w:val="000000"/>
        </w:rPr>
        <w:t xml:space="preserve"> </w:t>
      </w:r>
      <w:hyperlink r:id="rId9" w:anchor=":~:text=Trade%3A%20The%20top%20exports%20of,and%20Computers%20(%247.86B)">
        <w:r>
          <w:rPr>
            <w:rFonts w:ascii="Arial" w:eastAsia="Arial" w:hAnsi="Arial" w:cs="Arial"/>
            <w:color w:val="0000FF"/>
            <w:u w:val="single"/>
          </w:rPr>
          <w:t>The Observatory of Economic Complexity</w:t>
        </w:r>
      </w:hyperlink>
      <w:r>
        <w:rPr>
          <w:rFonts w:ascii="Arial" w:eastAsia="Arial" w:hAnsi="Arial" w:cs="Arial"/>
          <w:color w:val="000000"/>
        </w:rPr>
        <w:t>.</w:t>
      </w:r>
    </w:p>
    <w:p w14:paraId="2D7E1102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5F42DB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94B030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837F91B" w14:textId="77777777" w:rsidR="001A3F8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Who are Canada’s major trading partners? </w:t>
      </w:r>
    </w:p>
    <w:p w14:paraId="565C4837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4B43CB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74861B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499EF7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642573" w14:textId="77777777" w:rsidR="001A3F8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Canada’s major exports? </w:t>
      </w:r>
    </w:p>
    <w:p w14:paraId="53FD7DB3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CC2AD9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94931C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DC6F91" w14:textId="77777777" w:rsidR="001A3F8A" w:rsidRDefault="001A3F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B0D1B7" w14:textId="77777777" w:rsidR="001A3F8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Canada’s major imports?</w:t>
      </w:r>
    </w:p>
    <w:sectPr w:rsidR="001A3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CA65" w14:textId="77777777" w:rsidR="00443228" w:rsidRDefault="00443228">
      <w:r>
        <w:separator/>
      </w:r>
    </w:p>
  </w:endnote>
  <w:endnote w:type="continuationSeparator" w:id="0">
    <w:p w14:paraId="7474FED7" w14:textId="77777777" w:rsidR="00443228" w:rsidRDefault="0044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C30D" w14:textId="77777777" w:rsidR="001A3F8A" w:rsidRDefault="001A3F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96B" w14:textId="77777777" w:rsidR="001A3F8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1A93">
      <w:rPr>
        <w:noProof/>
        <w:color w:val="000000"/>
      </w:rPr>
      <w:t>1</w:t>
    </w:r>
    <w:r>
      <w:rPr>
        <w:color w:val="000000"/>
      </w:rPr>
      <w:fldChar w:fldCharType="end"/>
    </w:r>
  </w:p>
  <w:p w14:paraId="5A4ED3A1" w14:textId="77777777" w:rsidR="001A3F8A" w:rsidRDefault="00000000">
    <w:pPr>
      <w:tabs>
        <w:tab w:val="center" w:pos="468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sz w:val="20"/>
        <w:szCs w:val="20"/>
      </w:rPr>
      <w:t xml:space="preserve">      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  <w:p w14:paraId="1D19A573" w14:textId="77777777" w:rsidR="001A3F8A" w:rsidRDefault="001A3F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1592" w14:textId="77777777" w:rsidR="001A3F8A" w:rsidRDefault="001A3F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4F34" w14:textId="77777777" w:rsidR="00443228" w:rsidRDefault="00443228">
      <w:r>
        <w:separator/>
      </w:r>
    </w:p>
  </w:footnote>
  <w:footnote w:type="continuationSeparator" w:id="0">
    <w:p w14:paraId="32A2FB97" w14:textId="77777777" w:rsidR="00443228" w:rsidRDefault="0044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70A" w14:textId="77777777" w:rsidR="001A3F8A" w:rsidRDefault="001A3F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BEB0" w14:textId="77777777" w:rsidR="001A3F8A" w:rsidRDefault="00000000">
    <w:pPr>
      <w:rPr>
        <w:rFonts w:ascii="Calibri" w:eastAsia="Calibri" w:hAnsi="Calibri" w:cs="Calibri"/>
        <w:b/>
        <w:color w:val="636A69"/>
      </w:rPr>
    </w:pPr>
    <w:r>
      <w:rPr>
        <w:rFonts w:ascii="Calibri" w:eastAsia="Calibri" w:hAnsi="Calibri" w:cs="Calibri"/>
        <w:b/>
        <w:color w:val="636A69"/>
      </w:rPr>
      <w:t>Subject – Social Studies 10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317C11" wp14:editId="59717922">
          <wp:simplePos x="0" y="0"/>
          <wp:positionH relativeFrom="column">
            <wp:posOffset>5140960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429E7" w14:textId="77777777" w:rsidR="001A3F8A" w:rsidRDefault="00000000">
    <w:r>
      <w:rPr>
        <w:rFonts w:ascii="Calibri" w:eastAsia="Calibri" w:hAnsi="Calibri" w:cs="Calibri"/>
        <w:b/>
        <w:color w:val="636A69"/>
      </w:rPr>
      <w:t>Topic – Free Trade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FBD0" w14:textId="77777777" w:rsidR="001A3F8A" w:rsidRDefault="001A3F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746C"/>
    <w:multiLevelType w:val="multilevel"/>
    <w:tmpl w:val="2CDEA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100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8A"/>
    <w:rsid w:val="00141A93"/>
    <w:rsid w:val="001A3F8A"/>
    <w:rsid w:val="004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51A0"/>
  <w15:docId w15:val="{8EF43497-6249-48B3-AEF7-1C70BFD9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90EBC"/>
  </w:style>
  <w:style w:type="paragraph" w:customStyle="1" w:styleId="heading10">
    <w:name w:val="heading 10"/>
    <w:basedOn w:val="Normal0"/>
    <w:link w:val="Heading1Char"/>
    <w:uiPriority w:val="9"/>
    <w:qFormat/>
    <w:pPr>
      <w:ind w:left="110"/>
      <w:outlineLvl w:val="0"/>
    </w:pPr>
  </w:style>
  <w:style w:type="paragraph" w:customStyle="1" w:styleId="heading50">
    <w:name w:val="heading 50"/>
    <w:basedOn w:val="Normal0"/>
    <w:next w:val="Normal0"/>
    <w:link w:val="Heading5Char"/>
    <w:uiPriority w:val="9"/>
    <w:unhideWhenUsed/>
    <w:qFormat/>
    <w:rsid w:val="00590E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NormalTable0"/>
    <w:uiPriority w:val="39"/>
    <w:rsid w:val="0068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9"/>
    <w:rsid w:val="0068425A"/>
    <w:rPr>
      <w:rFonts w:ascii="Bell MT" w:eastAsia="Bell MT" w:hAnsi="Bell MT" w:cs="Bell MT"/>
      <w:sz w:val="24"/>
      <w:szCs w:val="24"/>
      <w:lang w:val="en-CA" w:eastAsia="en-CA" w:bidi="en-CA"/>
    </w:rPr>
  </w:style>
  <w:style w:type="paragraph" w:styleId="NormalWeb">
    <w:name w:val="Normal (Web)"/>
    <w:basedOn w:val="Normal0"/>
    <w:uiPriority w:val="99"/>
    <w:unhideWhenUsed/>
    <w:rsid w:val="006842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uiPriority w:val="20"/>
    <w:qFormat/>
    <w:rsid w:val="00144A3E"/>
    <w:rPr>
      <w:i/>
      <w:iCs/>
    </w:rPr>
  </w:style>
  <w:style w:type="character" w:customStyle="1" w:styleId="Heading5Char">
    <w:name w:val="Heading 5 Char"/>
    <w:basedOn w:val="DefaultParagraphFont"/>
    <w:link w:val="heading50"/>
    <w:uiPriority w:val="9"/>
    <w:rsid w:val="00590EBC"/>
    <w:rPr>
      <w:rFonts w:asciiTheme="majorHAnsi" w:eastAsiaTheme="majorEastAsia" w:hAnsiTheme="majorHAnsi" w:cstheme="majorBidi"/>
      <w:color w:val="365F91" w:themeColor="accent1" w:themeShade="BF"/>
      <w:lang w:val="en-CA" w:eastAsia="en-CA" w:bidi="en-CA"/>
    </w:rPr>
  </w:style>
  <w:style w:type="paragraph" w:styleId="Header">
    <w:name w:val="header"/>
    <w:basedOn w:val="Normal0"/>
    <w:link w:val="Head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0"/>
    <w:link w:val="Foot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C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RS9X6ivl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ec.world/en/profile/country/ca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5qMEhZiADitqf1ylx93T/5Ea3w==">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70</Lines>
  <Paragraphs>19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Kalia Huang</cp:lastModifiedBy>
  <cp:revision>2</cp:revision>
  <dcterms:created xsi:type="dcterms:W3CDTF">2023-07-19T21:58:00Z</dcterms:created>
  <dcterms:modified xsi:type="dcterms:W3CDTF">2023-07-19T21:58:00Z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GrammarlyDocumentId">
    <vt:lpwstr>7902126f7fc6884e51b5877a417b049abe3c959c9f9433e332721b174cbb6225</vt:lpwstr>
  </property>
</Properties>
</file>